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74" w:rsidRPr="00AC20C9" w:rsidRDefault="008D1A74" w:rsidP="008D1A74">
      <w:pPr>
        <w:jc w:val="center"/>
        <w:rPr>
          <w:b/>
        </w:rPr>
      </w:pPr>
      <w:bookmarkStart w:id="0" w:name="_GoBack"/>
      <w:bookmarkEnd w:id="0"/>
      <w:r w:rsidRPr="00AC20C9">
        <w:rPr>
          <w:b/>
        </w:rPr>
        <w:t>ROKIŠKIO RAJONO SAVIVALDYBĖS TARYBOS SPRENDIMO PROJEKTO</w:t>
      </w:r>
    </w:p>
    <w:p w:rsidR="008D1A74" w:rsidRPr="00AC20C9" w:rsidRDefault="008D1A74" w:rsidP="008D1A74">
      <w:pPr>
        <w:jc w:val="center"/>
        <w:rPr>
          <w:b/>
        </w:rPr>
      </w:pPr>
      <w:r w:rsidRPr="00AC20C9">
        <w:rPr>
          <w:b/>
        </w:rPr>
        <w:t>„DĖL ROKIŠKIO RAJONO SAVIVALDYBĖS 2020 METŲ  BIUDŽETO PATVIRTINIMO“ AIŠKINAMASIS RAŠTAS</w:t>
      </w:r>
    </w:p>
    <w:p w:rsidR="008D1A74" w:rsidRPr="00AC20C9" w:rsidRDefault="008D1A74" w:rsidP="008D1A74">
      <w:pPr>
        <w:rPr>
          <w:b/>
        </w:rPr>
      </w:pPr>
    </w:p>
    <w:p w:rsidR="008D1A74" w:rsidRPr="00AC20C9" w:rsidRDefault="008D1A74" w:rsidP="008D1A74">
      <w:pPr>
        <w:ind w:firstLine="720"/>
        <w:jc w:val="both"/>
        <w:rPr>
          <w:b/>
          <w:bCs/>
        </w:rPr>
      </w:pPr>
      <w:r w:rsidRPr="00AC20C9">
        <w:rPr>
          <w:b/>
          <w:bCs/>
        </w:rPr>
        <w:t>Sprendimo projekto tikslas ir uždaviniai</w:t>
      </w:r>
    </w:p>
    <w:p w:rsidR="008D1A74" w:rsidRPr="00AC20C9" w:rsidRDefault="008D1A74" w:rsidP="008D1A74">
      <w:pPr>
        <w:ind w:firstLine="720"/>
        <w:jc w:val="both"/>
        <w:rPr>
          <w:bCs/>
        </w:rPr>
      </w:pPr>
      <w:r w:rsidRPr="00AC20C9">
        <w:rPr>
          <w:bCs/>
        </w:rPr>
        <w:t>Vadovaudamasi Lietuvos Respublikos biudžeto sandaros įstatymo 26 straipsnio 5 dalimi, savivaldybės taryba biudžetą patvirtina per du mėnesius nuo įstatymo</w:t>
      </w:r>
      <w:r w:rsidR="00BF11BE" w:rsidRPr="00AC20C9">
        <w:rPr>
          <w:bCs/>
        </w:rPr>
        <w:t xml:space="preserve"> </w:t>
      </w:r>
      <w:r w:rsidR="00D50919" w:rsidRPr="00AC20C9">
        <w:rPr>
          <w:bCs/>
        </w:rPr>
        <w:t>,,</w:t>
      </w:r>
      <w:r w:rsidRPr="00AC20C9">
        <w:rPr>
          <w:bCs/>
        </w:rPr>
        <w:t>Dėl 2020 metų valstybės biudžeto ir savivaldybių biudžetų finansinių rodiklių patvirtinimo“ priėmimo. Šio įstatymo 6 priede numatomas savivaldybių biudžetų pagrindinis finansinis rodiklis – prognozuojamos pajamos, kuriuo savivaldybės vadovaujasi rengdamos savo  biudžetus. Jeigu biudžetas nepatvirtinamas, asignavimai metų pradžioje iki biudžeto patvirtinimo kiekvieną mėnesį negali viršyti 1/12 praėjusių metų biudžeto asignavimų.</w:t>
      </w:r>
    </w:p>
    <w:p w:rsidR="008D1A74" w:rsidRPr="00AC20C9" w:rsidRDefault="008D1A74" w:rsidP="008D1A74">
      <w:pPr>
        <w:ind w:firstLine="720"/>
        <w:jc w:val="both"/>
        <w:rPr>
          <w:b/>
          <w:bCs/>
        </w:rPr>
      </w:pPr>
      <w:r w:rsidRPr="00AC20C9">
        <w:rPr>
          <w:b/>
          <w:bCs/>
        </w:rPr>
        <w:t>Šiuo metu esantis teisinis reglamentavimas</w:t>
      </w:r>
    </w:p>
    <w:p w:rsidR="008D1A74" w:rsidRPr="00AC20C9" w:rsidRDefault="008D1A74" w:rsidP="008D1A74">
      <w:pPr>
        <w:ind w:firstLine="720"/>
        <w:jc w:val="both"/>
      </w:pPr>
      <w:r w:rsidRPr="00AC20C9">
        <w:t>Lietuvos Respublikos vietos savivaldos įstatymo 16 straipsnio 2 dalies 15 punktas, Lietuvos Respublikos 2019 metų  valstybės biudžeto ir savivaldybių biudžetų finansinių rodiklių patvirtinimo įstatymas.</w:t>
      </w:r>
    </w:p>
    <w:p w:rsidR="008D1A74" w:rsidRPr="00AC20C9" w:rsidRDefault="008D1A74" w:rsidP="008D1A74">
      <w:pPr>
        <w:autoSpaceDE w:val="0"/>
        <w:autoSpaceDN w:val="0"/>
        <w:adjustRightInd w:val="0"/>
        <w:ind w:firstLine="720"/>
        <w:jc w:val="both"/>
      </w:pPr>
      <w:r w:rsidRPr="00AC20C9">
        <w:rPr>
          <w:b/>
          <w:bCs/>
        </w:rPr>
        <w:t>Sprendimo projekto esmė.</w:t>
      </w:r>
      <w:r w:rsidRPr="00AC20C9">
        <w:t xml:space="preserve"> </w:t>
      </w:r>
    </w:p>
    <w:p w:rsidR="008D1A74" w:rsidRPr="00AC20C9" w:rsidRDefault="008D1A74" w:rsidP="008D1A74">
      <w:pPr>
        <w:ind w:firstLine="720"/>
        <w:jc w:val="both"/>
        <w:rPr>
          <w:bCs/>
        </w:rPr>
      </w:pPr>
      <w:r w:rsidRPr="00AC20C9">
        <w:rPr>
          <w:bCs/>
        </w:rPr>
        <w:t xml:space="preserve">Sprendimo projektas parengtas, vadovaujantis Lietuvos Respublikos biudžeto sandaros įstatymo 26 straipsnio 4 dalimi, Lietuvos Respublikos 2019 metų valstybės biudžeto ir savivaldybių biudžetų finansinių rodiklių patvirtinimo įstatymu, šakinių ministerijų patvirtintais darbo apmokėjimo tvarkų aprašais bei norminiais aktais dėl  tikslinių dotacijų paskirstymo savivaldybėms, Rokiškio rajono  savivaldybės tarybos 2011-11-18 sprendimu Nr. TS-15.195 „Dėl Rokiškio rajono savivaldybės biudžeto rengimo, vykdymo, asignavimų administravimo ir atskaitomybės tvarkos  aprašo patvirtinimo“. </w:t>
      </w:r>
    </w:p>
    <w:p w:rsidR="008D1A74" w:rsidRPr="00AC20C9" w:rsidRDefault="008D1A74" w:rsidP="008D1A74">
      <w:pPr>
        <w:rPr>
          <w:b/>
        </w:rPr>
      </w:pPr>
    </w:p>
    <w:p w:rsidR="007C60FE" w:rsidRPr="00AC20C9" w:rsidRDefault="007C60FE" w:rsidP="00DC55F9">
      <w:pPr>
        <w:ind w:firstLine="720"/>
        <w:jc w:val="both"/>
        <w:rPr>
          <w:b/>
          <w:bCs/>
        </w:rPr>
      </w:pPr>
      <w:r w:rsidRPr="00AC20C9">
        <w:rPr>
          <w:b/>
          <w:bCs/>
        </w:rPr>
        <w:t>PAJAMOS</w:t>
      </w:r>
    </w:p>
    <w:p w:rsidR="00B113A3" w:rsidRPr="00AC20C9" w:rsidRDefault="00B113A3" w:rsidP="00DC55F9">
      <w:pPr>
        <w:ind w:firstLine="720"/>
        <w:jc w:val="both"/>
        <w:rPr>
          <w:b/>
          <w:bCs/>
        </w:rPr>
      </w:pPr>
    </w:p>
    <w:p w:rsidR="00B113A3" w:rsidRPr="00AC20C9" w:rsidRDefault="00C40B72" w:rsidP="00DC55F9">
      <w:pPr>
        <w:ind w:firstLine="720"/>
        <w:jc w:val="both"/>
        <w:rPr>
          <w:bCs/>
        </w:rPr>
      </w:pPr>
      <w:r w:rsidRPr="00AC20C9">
        <w:rPr>
          <w:bCs/>
        </w:rPr>
        <w:t>Biudžeto  projektas, pateiktas savivaldybės internetiniame puslapyje yra koreguojamas dėl  valstybės institucijų skirtų lėšų, dėl apyvartos lėšų kreditoriniam įsiskolinimui den</w:t>
      </w:r>
      <w:r w:rsidR="00865F72" w:rsidRPr="00AC20C9">
        <w:rPr>
          <w:bCs/>
        </w:rPr>
        <w:t xml:space="preserve">gti  perskirstymo ir darbo užmokesčio koregavimo dėl </w:t>
      </w:r>
      <w:r w:rsidR="00B1575C" w:rsidRPr="00AC20C9">
        <w:rPr>
          <w:bCs/>
        </w:rPr>
        <w:t xml:space="preserve"> įvykusio darbuotojų </w:t>
      </w:r>
      <w:r w:rsidR="00865F72" w:rsidRPr="00AC20C9">
        <w:rPr>
          <w:bCs/>
        </w:rPr>
        <w:t xml:space="preserve"> vertinimo.</w:t>
      </w:r>
    </w:p>
    <w:p w:rsidR="00B113A3" w:rsidRPr="00AC20C9" w:rsidRDefault="00B113A3" w:rsidP="00B113A3">
      <w:pPr>
        <w:ind w:firstLine="720"/>
        <w:jc w:val="both"/>
        <w:rPr>
          <w:b/>
          <w:bCs/>
        </w:rPr>
      </w:pPr>
      <w:r w:rsidRPr="00AC20C9">
        <w:rPr>
          <w:bCs/>
        </w:rPr>
        <w:t xml:space="preserve">Rokiškio rajono savivaldybės 2020 metų pajamas sudaro </w:t>
      </w:r>
      <w:r w:rsidRPr="00AC20C9">
        <w:rPr>
          <w:b/>
          <w:bCs/>
          <w:strike/>
        </w:rPr>
        <w:t>30 982,314</w:t>
      </w:r>
      <w:r w:rsidRPr="00AC20C9">
        <w:rPr>
          <w:b/>
          <w:bCs/>
        </w:rPr>
        <w:t xml:space="preserve"> </w:t>
      </w:r>
      <w:r w:rsidR="00806437" w:rsidRPr="00AC20C9">
        <w:rPr>
          <w:b/>
          <w:bCs/>
        </w:rPr>
        <w:t xml:space="preserve">  33</w:t>
      </w:r>
      <w:r w:rsidR="00004838">
        <w:rPr>
          <w:b/>
          <w:bCs/>
        </w:rPr>
        <w:t> 113,057</w:t>
      </w:r>
      <w:r w:rsidR="00806437" w:rsidRPr="00AC20C9">
        <w:rPr>
          <w:b/>
          <w:bCs/>
        </w:rPr>
        <w:t xml:space="preserve"> </w:t>
      </w:r>
      <w:r w:rsidRPr="00AC20C9">
        <w:rPr>
          <w:b/>
          <w:bCs/>
        </w:rPr>
        <w:t>tūkst. Eur.</w:t>
      </w:r>
    </w:p>
    <w:p w:rsidR="00B113A3" w:rsidRPr="00AC20C9" w:rsidRDefault="00B113A3" w:rsidP="00B113A3">
      <w:pPr>
        <w:ind w:firstLine="720"/>
        <w:jc w:val="both"/>
        <w:rPr>
          <w:bCs/>
        </w:rPr>
      </w:pPr>
      <w:r w:rsidRPr="00AC20C9">
        <w:rPr>
          <w:bCs/>
        </w:rPr>
        <w:t>Iš šios sumos:</w:t>
      </w:r>
    </w:p>
    <w:p w:rsidR="00B113A3" w:rsidRPr="00AC20C9" w:rsidRDefault="00B113A3" w:rsidP="00B113A3">
      <w:pPr>
        <w:pStyle w:val="Sraopastraipa"/>
        <w:numPr>
          <w:ilvl w:val="0"/>
          <w:numId w:val="5"/>
        </w:numPr>
        <w:jc w:val="both"/>
        <w:rPr>
          <w:bCs/>
        </w:rPr>
      </w:pPr>
      <w:r w:rsidRPr="00AC20C9">
        <w:rPr>
          <w:bCs/>
        </w:rPr>
        <w:t>20 846,198  tūkst. Eur –</w:t>
      </w:r>
      <w:r w:rsidR="00D50919" w:rsidRPr="00AC20C9">
        <w:rPr>
          <w:bCs/>
        </w:rPr>
        <w:t xml:space="preserve"> </w:t>
      </w:r>
      <w:r w:rsidRPr="00AC20C9">
        <w:rPr>
          <w:bCs/>
        </w:rPr>
        <w:t>mokesčiai ir pajamos;</w:t>
      </w:r>
    </w:p>
    <w:p w:rsidR="00B113A3" w:rsidRPr="00AC20C9" w:rsidRDefault="00B113A3" w:rsidP="00B113A3">
      <w:pPr>
        <w:pStyle w:val="Sraopastraipa"/>
        <w:numPr>
          <w:ilvl w:val="0"/>
          <w:numId w:val="5"/>
        </w:numPr>
        <w:jc w:val="both"/>
        <w:rPr>
          <w:bCs/>
        </w:rPr>
      </w:pPr>
      <w:r w:rsidRPr="00AC20C9">
        <w:rPr>
          <w:bCs/>
        </w:rPr>
        <w:t>3 274,916 tūkst. Eur – specialioji tikslinė dotacija deleguotoms funkcijoms</w:t>
      </w:r>
    </w:p>
    <w:p w:rsidR="00B113A3" w:rsidRPr="00AC20C9" w:rsidRDefault="00B113A3" w:rsidP="00B113A3">
      <w:pPr>
        <w:pStyle w:val="Sraopastraipa"/>
        <w:ind w:left="0"/>
        <w:jc w:val="both"/>
        <w:rPr>
          <w:bCs/>
        </w:rPr>
      </w:pPr>
      <w:r w:rsidRPr="00AC20C9">
        <w:rPr>
          <w:bCs/>
        </w:rPr>
        <w:t>vykdyti;</w:t>
      </w:r>
    </w:p>
    <w:p w:rsidR="00B113A3" w:rsidRPr="00AC20C9" w:rsidRDefault="00B113A3" w:rsidP="00B113A3">
      <w:pPr>
        <w:pStyle w:val="Sraopastraipa"/>
        <w:numPr>
          <w:ilvl w:val="0"/>
          <w:numId w:val="5"/>
        </w:numPr>
        <w:jc w:val="both"/>
        <w:rPr>
          <w:bCs/>
        </w:rPr>
      </w:pPr>
      <w:r w:rsidRPr="00AC20C9">
        <w:rPr>
          <w:bCs/>
        </w:rPr>
        <w:t>6707,6 tūkst. Eur – specialioji tikslinė dotacija mokymo  lėšos;</w:t>
      </w:r>
    </w:p>
    <w:p w:rsidR="00B113A3" w:rsidRPr="00AC20C9" w:rsidRDefault="00B113A3" w:rsidP="00B113A3">
      <w:pPr>
        <w:pStyle w:val="Sraopastraipa"/>
        <w:numPr>
          <w:ilvl w:val="0"/>
          <w:numId w:val="5"/>
        </w:numPr>
        <w:jc w:val="both"/>
        <w:rPr>
          <w:bCs/>
        </w:rPr>
      </w:pPr>
      <w:r w:rsidRPr="00AC20C9">
        <w:rPr>
          <w:bCs/>
        </w:rPr>
        <w:t xml:space="preserve">122,1 tūkst. Eur – specialioji tikslinė dotacija </w:t>
      </w:r>
      <w:r w:rsidR="00806437" w:rsidRPr="00AC20C9">
        <w:rPr>
          <w:bCs/>
        </w:rPr>
        <w:t>Rokiškio pagrindinei mokyklai</w:t>
      </w:r>
      <w:r w:rsidRPr="00AC20C9">
        <w:rPr>
          <w:bCs/>
        </w:rPr>
        <w:t>;</w:t>
      </w:r>
    </w:p>
    <w:p w:rsidR="00B113A3" w:rsidRPr="00AC20C9" w:rsidRDefault="00B113A3" w:rsidP="00B113A3">
      <w:pPr>
        <w:pStyle w:val="Sraopastraipa"/>
        <w:numPr>
          <w:ilvl w:val="0"/>
          <w:numId w:val="5"/>
        </w:numPr>
        <w:jc w:val="both"/>
        <w:rPr>
          <w:bCs/>
        </w:rPr>
      </w:pPr>
      <w:r w:rsidRPr="00AC20C9">
        <w:rPr>
          <w:bCs/>
        </w:rPr>
        <w:t>31,5  tūkst.</w:t>
      </w:r>
      <w:r w:rsidR="00D50919" w:rsidRPr="00AC20C9">
        <w:rPr>
          <w:bCs/>
        </w:rPr>
        <w:t xml:space="preserve"> </w:t>
      </w:r>
      <w:r w:rsidRPr="00AC20C9">
        <w:rPr>
          <w:bCs/>
        </w:rPr>
        <w:t>Eur</w:t>
      </w:r>
      <w:r w:rsidR="00D50919" w:rsidRPr="00AC20C9">
        <w:rPr>
          <w:bCs/>
        </w:rPr>
        <w:t xml:space="preserve"> – </w:t>
      </w:r>
      <w:r w:rsidRPr="00AC20C9">
        <w:rPr>
          <w:bCs/>
        </w:rPr>
        <w:t>valstybės biudžeto lėšos</w:t>
      </w:r>
      <w:r w:rsidR="00D50919" w:rsidRPr="00AC20C9">
        <w:rPr>
          <w:bCs/>
        </w:rPr>
        <w:t xml:space="preserve">, </w:t>
      </w:r>
      <w:r w:rsidRPr="00AC20C9">
        <w:rPr>
          <w:bCs/>
        </w:rPr>
        <w:t>skirtos mokytojų, dirbančių pag</w:t>
      </w:r>
      <w:r w:rsidR="00806437" w:rsidRPr="00AC20C9">
        <w:rPr>
          <w:bCs/>
        </w:rPr>
        <w:t>al</w:t>
      </w:r>
    </w:p>
    <w:p w:rsidR="00B113A3" w:rsidRPr="00AC20C9" w:rsidRDefault="00B113A3" w:rsidP="00B113A3">
      <w:pPr>
        <w:pStyle w:val="Sraopastraipa"/>
        <w:ind w:left="0"/>
        <w:jc w:val="both"/>
        <w:rPr>
          <w:bCs/>
        </w:rPr>
      </w:pPr>
      <w:r w:rsidRPr="00AC20C9">
        <w:rPr>
          <w:bCs/>
        </w:rPr>
        <w:t xml:space="preserve"> neformaliojo vaikų švietimo programas, darb</w:t>
      </w:r>
      <w:r w:rsidR="00D50919" w:rsidRPr="00AC20C9">
        <w:rPr>
          <w:bCs/>
        </w:rPr>
        <w:t xml:space="preserve">ui </w:t>
      </w:r>
      <w:r w:rsidRPr="00AC20C9">
        <w:rPr>
          <w:bCs/>
        </w:rPr>
        <w:t>apmokė</w:t>
      </w:r>
      <w:r w:rsidR="00D50919" w:rsidRPr="00AC20C9">
        <w:rPr>
          <w:bCs/>
        </w:rPr>
        <w:t>ti</w:t>
      </w:r>
      <w:r w:rsidR="00806437" w:rsidRPr="00AC20C9">
        <w:rPr>
          <w:bCs/>
        </w:rPr>
        <w:t>;</w:t>
      </w:r>
    </w:p>
    <w:p w:rsidR="00806437" w:rsidRPr="004D7040" w:rsidRDefault="00806437" w:rsidP="00B113A3">
      <w:pPr>
        <w:pStyle w:val="Sraopastraipa"/>
        <w:ind w:left="0"/>
        <w:jc w:val="both"/>
        <w:rPr>
          <w:bCs/>
        </w:rPr>
      </w:pPr>
      <w:r w:rsidRPr="00AC20C9">
        <w:rPr>
          <w:bCs/>
        </w:rPr>
        <w:t xml:space="preserve">            </w:t>
      </w:r>
      <w:r w:rsidRPr="004D7040">
        <w:rPr>
          <w:bCs/>
        </w:rPr>
        <w:t>-    93,0 tūkst.</w:t>
      </w:r>
      <w:r w:rsidR="00D50919" w:rsidRPr="004D7040">
        <w:rPr>
          <w:bCs/>
        </w:rPr>
        <w:t xml:space="preserve"> </w:t>
      </w:r>
      <w:r w:rsidRPr="004D7040">
        <w:rPr>
          <w:bCs/>
        </w:rPr>
        <w:t>Eur –</w:t>
      </w:r>
      <w:r w:rsidR="00D50919" w:rsidRPr="004D7040">
        <w:rPr>
          <w:bCs/>
        </w:rPr>
        <w:t xml:space="preserve"> </w:t>
      </w:r>
      <w:r w:rsidRPr="004D7040">
        <w:rPr>
          <w:bCs/>
        </w:rPr>
        <w:t>Rokiškio J</w:t>
      </w:r>
      <w:r w:rsidR="004D7040">
        <w:rPr>
          <w:bCs/>
        </w:rPr>
        <w:t xml:space="preserve">uozo </w:t>
      </w:r>
      <w:r w:rsidRPr="004D7040">
        <w:rPr>
          <w:bCs/>
        </w:rPr>
        <w:t>Tūbelio progimnazijos pastatui modernizuoti;</w:t>
      </w:r>
    </w:p>
    <w:p w:rsidR="00806437" w:rsidRPr="004D7040" w:rsidRDefault="00806437" w:rsidP="00B113A3">
      <w:pPr>
        <w:pStyle w:val="Sraopastraipa"/>
        <w:ind w:left="0"/>
        <w:jc w:val="both"/>
        <w:rPr>
          <w:bCs/>
        </w:rPr>
      </w:pPr>
      <w:r w:rsidRPr="004D7040">
        <w:rPr>
          <w:bCs/>
        </w:rPr>
        <w:t xml:space="preserve">           -     19,183 tūkst.</w:t>
      </w:r>
      <w:r w:rsidR="00D50919" w:rsidRPr="004D7040">
        <w:rPr>
          <w:bCs/>
        </w:rPr>
        <w:t xml:space="preserve"> </w:t>
      </w:r>
      <w:r w:rsidRPr="004D7040">
        <w:rPr>
          <w:bCs/>
        </w:rPr>
        <w:t>Eur</w:t>
      </w:r>
      <w:r w:rsidR="00D50919" w:rsidRPr="004D7040">
        <w:rPr>
          <w:bCs/>
        </w:rPr>
        <w:t xml:space="preserve"> –</w:t>
      </w:r>
      <w:r w:rsidRPr="004D7040">
        <w:rPr>
          <w:bCs/>
        </w:rPr>
        <w:t xml:space="preserve"> dotacija savivaldybės vykdomų projektų nuosavai daliai;</w:t>
      </w:r>
    </w:p>
    <w:p w:rsidR="00004838" w:rsidRDefault="00806437" w:rsidP="00B113A3">
      <w:pPr>
        <w:pStyle w:val="Sraopastraipa"/>
        <w:ind w:left="0"/>
        <w:jc w:val="both"/>
        <w:rPr>
          <w:bCs/>
        </w:rPr>
      </w:pPr>
      <w:r w:rsidRPr="004D7040">
        <w:rPr>
          <w:bCs/>
        </w:rPr>
        <w:t xml:space="preserve">           -     1955 tūkst.</w:t>
      </w:r>
      <w:r w:rsidR="00D50919" w:rsidRPr="004D7040">
        <w:rPr>
          <w:bCs/>
        </w:rPr>
        <w:t xml:space="preserve"> </w:t>
      </w:r>
      <w:r w:rsidRPr="004D7040">
        <w:rPr>
          <w:bCs/>
        </w:rPr>
        <w:t>Eur</w:t>
      </w:r>
      <w:r w:rsidR="00D50919" w:rsidRPr="004D7040">
        <w:rPr>
          <w:bCs/>
        </w:rPr>
        <w:t xml:space="preserve"> –</w:t>
      </w:r>
      <w:r w:rsidRPr="004D7040">
        <w:rPr>
          <w:bCs/>
        </w:rPr>
        <w:t xml:space="preserve"> Kelių priežiūros ir plėtros programa</w:t>
      </w:r>
      <w:del w:id="1" w:author="Reda Dudienė" w:date="2020-02-17T16:03:00Z">
        <w:r w:rsidRPr="004D7040">
          <w:rPr>
            <w:bCs/>
          </w:rPr>
          <w:delText>.</w:delText>
        </w:r>
      </w:del>
      <w:ins w:id="2" w:author="Reda Dudienė" w:date="2020-02-17T16:03:00Z">
        <w:r w:rsidR="00004838">
          <w:rPr>
            <w:bCs/>
          </w:rPr>
          <w:t>;</w:t>
        </w:r>
      </w:ins>
    </w:p>
    <w:p w:rsidR="00806437" w:rsidRPr="00AC20C9" w:rsidRDefault="00004838" w:rsidP="00B113A3">
      <w:pPr>
        <w:pStyle w:val="Sraopastraipa"/>
        <w:ind w:left="0"/>
        <w:jc w:val="both"/>
        <w:rPr>
          <w:bCs/>
        </w:rPr>
      </w:pPr>
      <w:r>
        <w:rPr>
          <w:bCs/>
        </w:rPr>
        <w:t xml:space="preserve">           -     63,56002 tūkst.Eur-ES lėšos neformaliojo vaikų švietimo paslaugų plėtrai.</w:t>
      </w:r>
    </w:p>
    <w:p w:rsidR="00257786" w:rsidRPr="00AC20C9" w:rsidRDefault="00257786" w:rsidP="00DC55F9">
      <w:pPr>
        <w:ind w:firstLine="720"/>
        <w:jc w:val="both"/>
        <w:rPr>
          <w:b/>
          <w:bCs/>
        </w:rPr>
      </w:pPr>
    </w:p>
    <w:p w:rsidR="007C60FE" w:rsidRPr="00AC20C9" w:rsidRDefault="00F50938" w:rsidP="00F50938">
      <w:pPr>
        <w:tabs>
          <w:tab w:val="left" w:pos="1305"/>
        </w:tabs>
        <w:jc w:val="both"/>
        <w:rPr>
          <w:bCs/>
        </w:rPr>
      </w:pPr>
      <w:r w:rsidRPr="00AC20C9">
        <w:rPr>
          <w:bCs/>
        </w:rPr>
        <w:t xml:space="preserve">         </w:t>
      </w:r>
      <w:r w:rsidR="007C60FE" w:rsidRPr="00AC20C9">
        <w:rPr>
          <w:bCs/>
        </w:rPr>
        <w:t>Apyvartos lėšos (laisvas lėšų likutis ) –</w:t>
      </w:r>
      <w:r w:rsidR="00860AB2" w:rsidRPr="00AC20C9">
        <w:rPr>
          <w:bCs/>
        </w:rPr>
        <w:t xml:space="preserve"> </w:t>
      </w:r>
      <w:r w:rsidRPr="00AC20C9">
        <w:rPr>
          <w:bCs/>
        </w:rPr>
        <w:t xml:space="preserve">1111,311 </w:t>
      </w:r>
      <w:r w:rsidR="004E54EC" w:rsidRPr="00AC20C9">
        <w:rPr>
          <w:bCs/>
        </w:rPr>
        <w:t xml:space="preserve"> </w:t>
      </w:r>
      <w:r w:rsidR="007C60FE" w:rsidRPr="00AC20C9">
        <w:rPr>
          <w:bCs/>
        </w:rPr>
        <w:t xml:space="preserve">tūkst. Eur </w:t>
      </w:r>
      <w:r w:rsidR="004E54EC" w:rsidRPr="00AC20C9">
        <w:rPr>
          <w:bCs/>
        </w:rPr>
        <w:t>, iš kurio</w:t>
      </w:r>
      <w:r w:rsidR="00D50919" w:rsidRPr="00AC20C9">
        <w:rPr>
          <w:bCs/>
        </w:rPr>
        <w:t xml:space="preserve"> </w:t>
      </w:r>
      <w:r w:rsidRPr="00AC20C9">
        <w:rPr>
          <w:bCs/>
        </w:rPr>
        <w:t>91,590 tūkst.</w:t>
      </w:r>
      <w:r w:rsidR="00D50919" w:rsidRPr="00AC20C9">
        <w:rPr>
          <w:bCs/>
        </w:rPr>
        <w:t xml:space="preserve"> </w:t>
      </w:r>
      <w:r w:rsidRPr="00AC20C9">
        <w:rPr>
          <w:bCs/>
        </w:rPr>
        <w:t xml:space="preserve">Eur sudaro </w:t>
      </w:r>
      <w:r w:rsidR="004E54EC" w:rsidRPr="00AC20C9">
        <w:rPr>
          <w:bCs/>
        </w:rPr>
        <w:t>aplinkos apsaugos rėmimo spec.</w:t>
      </w:r>
      <w:r w:rsidR="00D50919" w:rsidRPr="00AC20C9">
        <w:rPr>
          <w:bCs/>
        </w:rPr>
        <w:t xml:space="preserve"> </w:t>
      </w:r>
      <w:r w:rsidR="004E54EC" w:rsidRPr="00AC20C9">
        <w:rPr>
          <w:bCs/>
        </w:rPr>
        <w:t xml:space="preserve">programos </w:t>
      </w:r>
      <w:r w:rsidRPr="00AC20C9">
        <w:rPr>
          <w:bCs/>
        </w:rPr>
        <w:t>lėšų likutis, 294,357 tūkst.</w:t>
      </w:r>
      <w:r w:rsidR="00D50919" w:rsidRPr="00AC20C9">
        <w:rPr>
          <w:bCs/>
        </w:rPr>
        <w:t xml:space="preserve"> </w:t>
      </w:r>
      <w:r w:rsidRPr="00AC20C9">
        <w:rPr>
          <w:bCs/>
        </w:rPr>
        <w:t>Eur</w:t>
      </w:r>
      <w:r w:rsidR="00D50919" w:rsidRPr="00AC20C9">
        <w:rPr>
          <w:bCs/>
        </w:rPr>
        <w:t xml:space="preserve"> –</w:t>
      </w:r>
      <w:r w:rsidR="004E54EC" w:rsidRPr="00AC20C9">
        <w:rPr>
          <w:bCs/>
        </w:rPr>
        <w:t xml:space="preserve"> biudžetinių įstaigų pajamos už teiki</w:t>
      </w:r>
      <w:r w:rsidRPr="00AC20C9">
        <w:rPr>
          <w:bCs/>
        </w:rPr>
        <w:t>amas paslaugas</w:t>
      </w:r>
      <w:r w:rsidR="00D50919" w:rsidRPr="00AC20C9">
        <w:rPr>
          <w:bCs/>
        </w:rPr>
        <w:t xml:space="preserve">, </w:t>
      </w:r>
      <w:r w:rsidR="004E54EC" w:rsidRPr="00AC20C9">
        <w:rPr>
          <w:bCs/>
        </w:rPr>
        <w:t>o li</w:t>
      </w:r>
      <w:r w:rsidR="00860AB2" w:rsidRPr="00AC20C9">
        <w:rPr>
          <w:bCs/>
        </w:rPr>
        <w:t xml:space="preserve">kusi laisvo likučio dalis – </w:t>
      </w:r>
      <w:r w:rsidRPr="00AC20C9">
        <w:rPr>
          <w:bCs/>
        </w:rPr>
        <w:t>725,364</w:t>
      </w:r>
      <w:r w:rsidR="004E54EC" w:rsidRPr="00AC20C9">
        <w:rPr>
          <w:bCs/>
        </w:rPr>
        <w:t xml:space="preserve"> tūkst.</w:t>
      </w:r>
      <w:r w:rsidR="00D50919" w:rsidRPr="00AC20C9">
        <w:rPr>
          <w:bCs/>
        </w:rPr>
        <w:t xml:space="preserve"> </w:t>
      </w:r>
      <w:r w:rsidR="00860AB2" w:rsidRPr="00AC20C9">
        <w:rPr>
          <w:bCs/>
        </w:rPr>
        <w:t>Eur.</w:t>
      </w:r>
      <w:r w:rsidR="004E54EC" w:rsidRPr="00AC20C9">
        <w:rPr>
          <w:bCs/>
        </w:rPr>
        <w:t xml:space="preserve"> </w:t>
      </w:r>
    </w:p>
    <w:p w:rsidR="00534D61" w:rsidRPr="00AC20C9" w:rsidRDefault="00F86FBB" w:rsidP="008D1A74">
      <w:pPr>
        <w:tabs>
          <w:tab w:val="left" w:pos="1305"/>
        </w:tabs>
        <w:ind w:firstLine="720"/>
        <w:jc w:val="both"/>
        <w:rPr>
          <w:b/>
          <w:bCs/>
        </w:rPr>
      </w:pPr>
      <w:r w:rsidRPr="00AC20C9">
        <w:rPr>
          <w:bCs/>
        </w:rPr>
        <w:lastRenderedPageBreak/>
        <w:t>Kartu su apyvartos lėšomis biudžeto apimtis</w:t>
      </w:r>
      <w:r w:rsidR="00F50938" w:rsidRPr="00AC20C9">
        <w:rPr>
          <w:b/>
          <w:bCs/>
        </w:rPr>
        <w:t xml:space="preserve"> sudaro </w:t>
      </w:r>
      <w:r w:rsidR="00F50938" w:rsidRPr="00AC20C9">
        <w:rPr>
          <w:b/>
          <w:bCs/>
          <w:strike/>
        </w:rPr>
        <w:t>32 </w:t>
      </w:r>
      <w:r w:rsidR="0078169D" w:rsidRPr="00AC20C9">
        <w:rPr>
          <w:b/>
          <w:bCs/>
          <w:strike/>
        </w:rPr>
        <w:t>0</w:t>
      </w:r>
      <w:r w:rsidR="00F50938" w:rsidRPr="00AC20C9">
        <w:rPr>
          <w:b/>
          <w:bCs/>
          <w:strike/>
        </w:rPr>
        <w:t>93,625</w:t>
      </w:r>
      <w:r w:rsidR="00F50938" w:rsidRPr="00AC20C9">
        <w:rPr>
          <w:b/>
          <w:bCs/>
        </w:rPr>
        <w:t xml:space="preserve"> </w:t>
      </w:r>
      <w:r w:rsidR="00004838">
        <w:rPr>
          <w:b/>
          <w:bCs/>
        </w:rPr>
        <w:t xml:space="preserve">  34 224,368</w:t>
      </w:r>
      <w:r w:rsidRPr="00AC20C9">
        <w:rPr>
          <w:b/>
          <w:bCs/>
        </w:rPr>
        <w:t xml:space="preserve"> tūkst.</w:t>
      </w:r>
      <w:r w:rsidR="00D50919" w:rsidRPr="00AC20C9">
        <w:rPr>
          <w:b/>
          <w:bCs/>
        </w:rPr>
        <w:t xml:space="preserve"> </w:t>
      </w:r>
      <w:r w:rsidRPr="00AC20C9">
        <w:rPr>
          <w:b/>
          <w:bCs/>
        </w:rPr>
        <w:t>Eur.</w:t>
      </w:r>
      <w:r w:rsidR="00D85CEA" w:rsidRPr="00AC20C9">
        <w:rPr>
          <w:b/>
          <w:bCs/>
        </w:rPr>
        <w:t xml:space="preserve">                                             </w:t>
      </w:r>
      <w:r w:rsidR="008D1A74" w:rsidRPr="00AC20C9">
        <w:rPr>
          <w:b/>
          <w:bCs/>
        </w:rPr>
        <w:t xml:space="preserve">                         </w:t>
      </w:r>
      <w:r w:rsidR="00D85CEA" w:rsidRPr="00AC20C9">
        <w:rPr>
          <w:b/>
          <w:bCs/>
        </w:rPr>
        <w:t xml:space="preserve">            </w:t>
      </w:r>
    </w:p>
    <w:p w:rsidR="00243287" w:rsidRPr="00AC20C9" w:rsidRDefault="008D1A74" w:rsidP="008D1A74">
      <w:pPr>
        <w:rPr>
          <w:b/>
        </w:rPr>
      </w:pPr>
      <w:r w:rsidRPr="00AC20C9">
        <w:rPr>
          <w:b/>
        </w:rPr>
        <w:t xml:space="preserve">                                                                                                                </w:t>
      </w:r>
      <w:r w:rsidR="00243287" w:rsidRPr="00AC20C9">
        <w:rPr>
          <w:b/>
        </w:rPr>
        <w:t xml:space="preserve"> </w:t>
      </w:r>
      <w:r w:rsidR="00084196">
        <w:rPr>
          <w:b/>
        </w:rPr>
        <w:tab/>
      </w:r>
      <w:r w:rsidR="00243287" w:rsidRPr="00AC20C9">
        <w:rPr>
          <w:b/>
        </w:rPr>
        <w:t>1 diagram</w:t>
      </w:r>
      <w:r w:rsidRPr="00AC20C9">
        <w:rPr>
          <w:b/>
        </w:rPr>
        <w:t>a</w:t>
      </w:r>
    </w:p>
    <w:p w:rsidR="00243287" w:rsidRPr="00AC20C9" w:rsidRDefault="00243287" w:rsidP="00521DED">
      <w:pPr>
        <w:rPr>
          <w:b/>
        </w:rPr>
      </w:pPr>
    </w:p>
    <w:p w:rsidR="00243287" w:rsidRPr="00AC20C9" w:rsidRDefault="00243287" w:rsidP="00521DED">
      <w:pPr>
        <w:rPr>
          <w:b/>
        </w:rPr>
      </w:pPr>
    </w:p>
    <w:p w:rsidR="00243287" w:rsidRPr="00AC20C9" w:rsidRDefault="00FD4B56" w:rsidP="00521DED">
      <w:pPr>
        <w:rPr>
          <w:b/>
        </w:rPr>
      </w:pPr>
      <w:r>
        <w:rPr>
          <w:noProof/>
          <w:lang w:val="en-US" w:eastAsia="en-US"/>
        </w:rPr>
        <w:drawing>
          <wp:inline distT="0" distB="0" distL="0" distR="0">
            <wp:extent cx="5740400" cy="3750945"/>
            <wp:effectExtent l="0" t="0" r="12700" b="20955"/>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3287" w:rsidRPr="00AC20C9" w:rsidRDefault="00243287" w:rsidP="00521DED">
      <w:pPr>
        <w:rPr>
          <w:b/>
        </w:rPr>
      </w:pPr>
    </w:p>
    <w:p w:rsidR="00803121" w:rsidRPr="00AC20C9" w:rsidRDefault="00803121" w:rsidP="00521DED">
      <w:pPr>
        <w:rPr>
          <w:b/>
        </w:rPr>
      </w:pPr>
    </w:p>
    <w:p w:rsidR="00803121" w:rsidRPr="00AC20C9" w:rsidRDefault="00803121" w:rsidP="00521DED">
      <w:pPr>
        <w:rPr>
          <w:b/>
        </w:rPr>
      </w:pPr>
      <w:r w:rsidRPr="00AC20C9">
        <w:rPr>
          <w:b/>
        </w:rPr>
        <w:t xml:space="preserve">                                                                                                                     </w:t>
      </w:r>
      <w:r w:rsidR="00084196">
        <w:rPr>
          <w:b/>
        </w:rPr>
        <w:tab/>
      </w:r>
      <w:r w:rsidRPr="00AC20C9">
        <w:rPr>
          <w:b/>
        </w:rPr>
        <w:t>1 lentelė</w:t>
      </w:r>
    </w:p>
    <w:p w:rsidR="00803121" w:rsidRPr="00AC20C9" w:rsidRDefault="00803121" w:rsidP="00521DE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540"/>
        <w:gridCol w:w="1355"/>
        <w:gridCol w:w="1293"/>
        <w:gridCol w:w="1353"/>
        <w:gridCol w:w="1217"/>
      </w:tblGrid>
      <w:tr w:rsidR="00865F72" w:rsidRPr="00AC20C9" w:rsidTr="00037C79">
        <w:trPr>
          <w:trHeight w:val="300"/>
        </w:trPr>
        <w:tc>
          <w:tcPr>
            <w:tcW w:w="580" w:type="dxa"/>
            <w:shd w:val="clear" w:color="auto" w:fill="auto"/>
            <w:noWrap/>
            <w:hideMark/>
          </w:tcPr>
          <w:p w:rsidR="00865F72" w:rsidRPr="00AC20C9" w:rsidRDefault="00865F72">
            <w:pPr>
              <w:rPr>
                <w:b/>
                <w:bCs/>
              </w:rPr>
            </w:pPr>
          </w:p>
        </w:tc>
        <w:tc>
          <w:tcPr>
            <w:tcW w:w="8280" w:type="dxa"/>
            <w:gridSpan w:val="4"/>
            <w:shd w:val="clear" w:color="auto" w:fill="auto"/>
            <w:noWrap/>
            <w:hideMark/>
          </w:tcPr>
          <w:p w:rsidR="00865F72" w:rsidRPr="00AC20C9" w:rsidRDefault="00865F72">
            <w:pPr>
              <w:rPr>
                <w:b/>
                <w:bCs/>
              </w:rPr>
            </w:pPr>
            <w:r w:rsidRPr="00AC20C9">
              <w:rPr>
                <w:b/>
                <w:bCs/>
              </w:rPr>
              <w:t>SAVIVALDYBĖS PROGNOZUOJAMOS PAJAMOS PAGAL ĮSTATYMĄ</w:t>
            </w:r>
          </w:p>
        </w:tc>
        <w:tc>
          <w:tcPr>
            <w:tcW w:w="1380" w:type="dxa"/>
            <w:shd w:val="clear" w:color="auto" w:fill="auto"/>
            <w:noWrap/>
            <w:hideMark/>
          </w:tcPr>
          <w:p w:rsidR="00865F72" w:rsidRPr="00AC20C9" w:rsidRDefault="00865F72">
            <w:pPr>
              <w:rPr>
                <w:b/>
                <w:bCs/>
              </w:rPr>
            </w:pPr>
          </w:p>
        </w:tc>
      </w:tr>
      <w:tr w:rsidR="00865F72" w:rsidRPr="00AC20C9" w:rsidTr="00037C79">
        <w:trPr>
          <w:trHeight w:val="240"/>
        </w:trPr>
        <w:tc>
          <w:tcPr>
            <w:tcW w:w="580" w:type="dxa"/>
            <w:shd w:val="clear" w:color="auto" w:fill="auto"/>
            <w:noWrap/>
            <w:hideMark/>
          </w:tcPr>
          <w:p w:rsidR="00865F72" w:rsidRPr="00AC20C9" w:rsidRDefault="00865F72">
            <w:pPr>
              <w:rPr>
                <w:b/>
              </w:rPr>
            </w:pPr>
          </w:p>
        </w:tc>
        <w:tc>
          <w:tcPr>
            <w:tcW w:w="4080" w:type="dxa"/>
            <w:shd w:val="clear" w:color="auto" w:fill="auto"/>
            <w:noWrap/>
            <w:hideMark/>
          </w:tcPr>
          <w:p w:rsidR="00865F72" w:rsidRPr="00AC20C9" w:rsidRDefault="00865F72">
            <w:pPr>
              <w:rPr>
                <w:b/>
              </w:rPr>
            </w:pPr>
          </w:p>
        </w:tc>
        <w:tc>
          <w:tcPr>
            <w:tcW w:w="1540" w:type="dxa"/>
            <w:shd w:val="clear" w:color="auto" w:fill="auto"/>
            <w:noWrap/>
            <w:hideMark/>
          </w:tcPr>
          <w:p w:rsidR="00865F72" w:rsidRPr="00AC20C9" w:rsidRDefault="00865F72">
            <w:pPr>
              <w:rPr>
                <w:b/>
              </w:rPr>
            </w:pPr>
          </w:p>
        </w:tc>
        <w:tc>
          <w:tcPr>
            <w:tcW w:w="1468" w:type="dxa"/>
            <w:shd w:val="clear" w:color="auto" w:fill="auto"/>
            <w:noWrap/>
            <w:hideMark/>
          </w:tcPr>
          <w:p w:rsidR="00865F72" w:rsidRPr="00AC20C9" w:rsidRDefault="00865F72">
            <w:pPr>
              <w:rPr>
                <w:b/>
              </w:rPr>
            </w:pPr>
          </w:p>
        </w:tc>
        <w:tc>
          <w:tcPr>
            <w:tcW w:w="2572" w:type="dxa"/>
            <w:gridSpan w:val="2"/>
            <w:shd w:val="clear" w:color="auto" w:fill="auto"/>
            <w:noWrap/>
            <w:hideMark/>
          </w:tcPr>
          <w:p w:rsidR="00865F72" w:rsidRPr="00AC20C9" w:rsidRDefault="00AC20C9" w:rsidP="00AC20C9">
            <w:pPr>
              <w:rPr>
                <w:b/>
              </w:rPr>
            </w:pPr>
            <w:r w:rsidRPr="00AC20C9">
              <w:rPr>
                <w:b/>
              </w:rPr>
              <w:t>S</w:t>
            </w:r>
            <w:r w:rsidR="00865F72" w:rsidRPr="00AC20C9">
              <w:rPr>
                <w:b/>
              </w:rPr>
              <w:t>umos</w:t>
            </w:r>
            <w:r w:rsidRPr="00AC20C9">
              <w:rPr>
                <w:b/>
              </w:rPr>
              <w:t xml:space="preserve"> (</w:t>
            </w:r>
            <w:r w:rsidR="00865F72" w:rsidRPr="00AC20C9">
              <w:rPr>
                <w:b/>
              </w:rPr>
              <w:t>tūkst.</w:t>
            </w:r>
            <w:r w:rsidRPr="00AC20C9">
              <w:rPr>
                <w:b/>
              </w:rPr>
              <w:t xml:space="preserve"> </w:t>
            </w:r>
            <w:r w:rsidR="00865F72" w:rsidRPr="00AC20C9">
              <w:rPr>
                <w:b/>
              </w:rPr>
              <w:t>Eur</w:t>
            </w:r>
            <w:r w:rsidRPr="00AC20C9">
              <w:rPr>
                <w:b/>
              </w:rPr>
              <w:t>)</w:t>
            </w:r>
          </w:p>
        </w:tc>
      </w:tr>
      <w:tr w:rsidR="00865F72" w:rsidRPr="00AC20C9" w:rsidTr="00037C79">
        <w:trPr>
          <w:trHeight w:val="720"/>
        </w:trPr>
        <w:tc>
          <w:tcPr>
            <w:tcW w:w="580" w:type="dxa"/>
            <w:shd w:val="clear" w:color="auto" w:fill="auto"/>
            <w:hideMark/>
          </w:tcPr>
          <w:p w:rsidR="00865F72" w:rsidRPr="00AC20C9" w:rsidRDefault="00865F72">
            <w:pPr>
              <w:rPr>
                <w:b/>
              </w:rPr>
            </w:pPr>
            <w:r w:rsidRPr="00AC20C9">
              <w:rPr>
                <w:b/>
              </w:rPr>
              <w:t> </w:t>
            </w:r>
          </w:p>
        </w:tc>
        <w:tc>
          <w:tcPr>
            <w:tcW w:w="4080" w:type="dxa"/>
            <w:shd w:val="clear" w:color="auto" w:fill="auto"/>
            <w:hideMark/>
          </w:tcPr>
          <w:p w:rsidR="00865F72" w:rsidRPr="00AC20C9" w:rsidRDefault="00865F72">
            <w:pPr>
              <w:rPr>
                <w:b/>
              </w:rPr>
            </w:pPr>
            <w:r w:rsidRPr="00AC20C9">
              <w:rPr>
                <w:b/>
              </w:rPr>
              <w:t> </w:t>
            </w:r>
          </w:p>
        </w:tc>
        <w:tc>
          <w:tcPr>
            <w:tcW w:w="1540" w:type="dxa"/>
            <w:shd w:val="clear" w:color="auto" w:fill="auto"/>
            <w:hideMark/>
          </w:tcPr>
          <w:p w:rsidR="00865F72" w:rsidRPr="00AC20C9" w:rsidRDefault="00865F72" w:rsidP="00865F72">
            <w:pPr>
              <w:rPr>
                <w:b/>
              </w:rPr>
            </w:pPr>
            <w:r w:rsidRPr="00AC20C9">
              <w:rPr>
                <w:b/>
              </w:rPr>
              <w:t>planas</w:t>
            </w:r>
          </w:p>
        </w:tc>
        <w:tc>
          <w:tcPr>
            <w:tcW w:w="1468" w:type="dxa"/>
            <w:shd w:val="clear" w:color="auto" w:fill="auto"/>
            <w:hideMark/>
          </w:tcPr>
          <w:p w:rsidR="00865F72" w:rsidRPr="00AC20C9" w:rsidRDefault="00865F72">
            <w:pPr>
              <w:rPr>
                <w:b/>
              </w:rPr>
            </w:pPr>
            <w:r w:rsidRPr="00AC20C9">
              <w:rPr>
                <w:b/>
              </w:rPr>
              <w:t>2020 m. planas</w:t>
            </w:r>
          </w:p>
        </w:tc>
        <w:tc>
          <w:tcPr>
            <w:tcW w:w="1192" w:type="dxa"/>
            <w:shd w:val="clear" w:color="auto" w:fill="auto"/>
            <w:hideMark/>
          </w:tcPr>
          <w:p w:rsidR="00865F72" w:rsidRPr="00AC20C9" w:rsidRDefault="00865F72">
            <w:pPr>
              <w:rPr>
                <w:b/>
              </w:rPr>
            </w:pPr>
            <w:r w:rsidRPr="00AC20C9">
              <w:rPr>
                <w:b/>
              </w:rPr>
              <w:t>nukrypimas  2020lyginant su 2019</w:t>
            </w:r>
          </w:p>
        </w:tc>
        <w:tc>
          <w:tcPr>
            <w:tcW w:w="1380" w:type="dxa"/>
            <w:shd w:val="clear" w:color="auto" w:fill="auto"/>
            <w:hideMark/>
          </w:tcPr>
          <w:p w:rsidR="00865F72" w:rsidRPr="00AC20C9" w:rsidRDefault="00865F72">
            <w:pPr>
              <w:rPr>
                <w:b/>
              </w:rPr>
            </w:pPr>
            <w:r w:rsidRPr="00AC20C9">
              <w:rPr>
                <w:b/>
              </w:rPr>
              <w:t xml:space="preserve">              %</w:t>
            </w:r>
          </w:p>
        </w:tc>
      </w:tr>
      <w:tr w:rsidR="00865F72" w:rsidRPr="00AC20C9" w:rsidTr="00037C79">
        <w:trPr>
          <w:trHeight w:val="390"/>
        </w:trPr>
        <w:tc>
          <w:tcPr>
            <w:tcW w:w="10240" w:type="dxa"/>
            <w:gridSpan w:val="6"/>
            <w:shd w:val="clear" w:color="auto" w:fill="auto"/>
            <w:noWrap/>
            <w:hideMark/>
          </w:tcPr>
          <w:p w:rsidR="00865F72" w:rsidRPr="00AC20C9" w:rsidRDefault="00865F72">
            <w:pPr>
              <w:rPr>
                <w:b/>
              </w:rPr>
            </w:pPr>
            <w:r w:rsidRPr="00AC20C9">
              <w:rPr>
                <w:b/>
              </w:rPr>
              <w:t xml:space="preserve">           </w:t>
            </w:r>
            <w:r w:rsidRPr="00AC20C9">
              <w:rPr>
                <w:b/>
                <w:bCs/>
              </w:rPr>
              <w:t xml:space="preserve">   VALSTYBĖS FUNKCIJOS</w:t>
            </w:r>
          </w:p>
        </w:tc>
      </w:tr>
      <w:tr w:rsidR="00865F72" w:rsidRPr="00AC20C9" w:rsidTr="00037C79">
        <w:trPr>
          <w:trHeight w:val="330"/>
        </w:trPr>
        <w:tc>
          <w:tcPr>
            <w:tcW w:w="580" w:type="dxa"/>
            <w:shd w:val="clear" w:color="auto" w:fill="auto"/>
            <w:noWrap/>
            <w:hideMark/>
          </w:tcPr>
          <w:p w:rsidR="00865F72" w:rsidRPr="00AC20C9" w:rsidRDefault="00865F72" w:rsidP="00865F72">
            <w:pPr>
              <w:rPr>
                <w:b/>
              </w:rPr>
            </w:pPr>
            <w:r w:rsidRPr="00AC20C9">
              <w:rPr>
                <w:b/>
              </w:rPr>
              <w:t>1</w:t>
            </w:r>
          </w:p>
        </w:tc>
        <w:tc>
          <w:tcPr>
            <w:tcW w:w="4080" w:type="dxa"/>
            <w:shd w:val="clear" w:color="auto" w:fill="auto"/>
            <w:noWrap/>
            <w:hideMark/>
          </w:tcPr>
          <w:p w:rsidR="00865F72" w:rsidRPr="00AC20C9" w:rsidRDefault="00865F72">
            <w:pPr>
              <w:rPr>
                <w:b/>
                <w:bCs/>
              </w:rPr>
            </w:pPr>
            <w:r w:rsidRPr="00AC20C9">
              <w:rPr>
                <w:b/>
                <w:bCs/>
              </w:rPr>
              <w:t>Valstybės funkcijos</w:t>
            </w:r>
          </w:p>
        </w:tc>
        <w:tc>
          <w:tcPr>
            <w:tcW w:w="1540" w:type="dxa"/>
            <w:shd w:val="clear" w:color="auto" w:fill="auto"/>
            <w:hideMark/>
          </w:tcPr>
          <w:p w:rsidR="00865F72" w:rsidRPr="00AC20C9" w:rsidRDefault="00865F72" w:rsidP="00865F72">
            <w:pPr>
              <w:rPr>
                <w:b/>
                <w:bCs/>
              </w:rPr>
            </w:pPr>
            <w:r w:rsidRPr="00AC20C9">
              <w:rPr>
                <w:b/>
                <w:bCs/>
              </w:rPr>
              <w:t>2808,796</w:t>
            </w:r>
          </w:p>
        </w:tc>
        <w:tc>
          <w:tcPr>
            <w:tcW w:w="1468" w:type="dxa"/>
            <w:shd w:val="clear" w:color="auto" w:fill="auto"/>
            <w:hideMark/>
          </w:tcPr>
          <w:p w:rsidR="00865F72" w:rsidRPr="00AC20C9" w:rsidRDefault="00865F72" w:rsidP="00865F72">
            <w:pPr>
              <w:rPr>
                <w:b/>
                <w:bCs/>
              </w:rPr>
            </w:pPr>
            <w:r w:rsidRPr="00AC20C9">
              <w:rPr>
                <w:b/>
                <w:bCs/>
              </w:rPr>
              <w:t>3274,916</w:t>
            </w:r>
          </w:p>
        </w:tc>
        <w:tc>
          <w:tcPr>
            <w:tcW w:w="1192" w:type="dxa"/>
            <w:shd w:val="clear" w:color="auto" w:fill="auto"/>
            <w:hideMark/>
          </w:tcPr>
          <w:p w:rsidR="00865F72" w:rsidRPr="00AC20C9" w:rsidRDefault="00865F72" w:rsidP="00865F72">
            <w:pPr>
              <w:rPr>
                <w:b/>
                <w:bCs/>
              </w:rPr>
            </w:pPr>
            <w:r w:rsidRPr="00AC20C9">
              <w:rPr>
                <w:b/>
                <w:bCs/>
              </w:rPr>
              <w:t>466,12</w:t>
            </w:r>
          </w:p>
        </w:tc>
        <w:tc>
          <w:tcPr>
            <w:tcW w:w="1380" w:type="dxa"/>
            <w:shd w:val="clear" w:color="auto" w:fill="auto"/>
            <w:hideMark/>
          </w:tcPr>
          <w:p w:rsidR="00865F72" w:rsidRPr="00AC20C9" w:rsidRDefault="00865F72" w:rsidP="00865F72">
            <w:pPr>
              <w:rPr>
                <w:b/>
                <w:bCs/>
              </w:rPr>
            </w:pPr>
            <w:r w:rsidRPr="00AC20C9">
              <w:rPr>
                <w:b/>
                <w:bCs/>
              </w:rPr>
              <w:t>116,6</w:t>
            </w:r>
          </w:p>
        </w:tc>
      </w:tr>
      <w:tr w:rsidR="00865F72" w:rsidRPr="00AC20C9" w:rsidTr="00037C79">
        <w:trPr>
          <w:trHeight w:val="330"/>
        </w:trPr>
        <w:tc>
          <w:tcPr>
            <w:tcW w:w="580" w:type="dxa"/>
            <w:shd w:val="clear" w:color="auto" w:fill="auto"/>
            <w:noWrap/>
            <w:hideMark/>
          </w:tcPr>
          <w:p w:rsidR="00865F72" w:rsidRPr="00AC20C9" w:rsidRDefault="00865F72" w:rsidP="00865F72">
            <w:pPr>
              <w:rPr>
                <w:b/>
              </w:rPr>
            </w:pPr>
            <w:r w:rsidRPr="00AC20C9">
              <w:rPr>
                <w:b/>
              </w:rPr>
              <w:t>2</w:t>
            </w:r>
          </w:p>
        </w:tc>
        <w:tc>
          <w:tcPr>
            <w:tcW w:w="4080" w:type="dxa"/>
            <w:shd w:val="clear" w:color="auto" w:fill="auto"/>
            <w:noWrap/>
            <w:hideMark/>
          </w:tcPr>
          <w:p w:rsidR="00865F72" w:rsidRPr="00AC20C9" w:rsidRDefault="00865F72">
            <w:pPr>
              <w:rPr>
                <w:b/>
                <w:bCs/>
              </w:rPr>
            </w:pPr>
            <w:r w:rsidRPr="00AC20C9">
              <w:rPr>
                <w:b/>
                <w:bCs/>
              </w:rPr>
              <w:t>Mokymo lėšos</w:t>
            </w:r>
          </w:p>
        </w:tc>
        <w:tc>
          <w:tcPr>
            <w:tcW w:w="1540" w:type="dxa"/>
            <w:shd w:val="clear" w:color="auto" w:fill="auto"/>
            <w:noWrap/>
            <w:hideMark/>
          </w:tcPr>
          <w:p w:rsidR="00865F72" w:rsidRPr="00AC20C9" w:rsidRDefault="00865F72" w:rsidP="00865F72">
            <w:pPr>
              <w:rPr>
                <w:b/>
                <w:bCs/>
              </w:rPr>
            </w:pPr>
            <w:r w:rsidRPr="00AC20C9">
              <w:rPr>
                <w:b/>
                <w:bCs/>
              </w:rPr>
              <w:t>6332,9</w:t>
            </w:r>
          </w:p>
        </w:tc>
        <w:tc>
          <w:tcPr>
            <w:tcW w:w="1468" w:type="dxa"/>
            <w:shd w:val="clear" w:color="auto" w:fill="auto"/>
            <w:noWrap/>
            <w:hideMark/>
          </w:tcPr>
          <w:p w:rsidR="00865F72" w:rsidRPr="00AC20C9" w:rsidRDefault="00865F72" w:rsidP="00865F72">
            <w:pPr>
              <w:rPr>
                <w:b/>
                <w:bCs/>
              </w:rPr>
            </w:pPr>
            <w:r w:rsidRPr="00AC20C9">
              <w:rPr>
                <w:b/>
                <w:bCs/>
              </w:rPr>
              <w:t>6707,6</w:t>
            </w:r>
          </w:p>
        </w:tc>
        <w:tc>
          <w:tcPr>
            <w:tcW w:w="1192" w:type="dxa"/>
            <w:shd w:val="clear" w:color="auto" w:fill="auto"/>
            <w:hideMark/>
          </w:tcPr>
          <w:p w:rsidR="00865F72" w:rsidRPr="00AC20C9" w:rsidRDefault="00865F72" w:rsidP="00865F72">
            <w:pPr>
              <w:rPr>
                <w:b/>
                <w:bCs/>
              </w:rPr>
            </w:pPr>
            <w:r w:rsidRPr="00AC20C9">
              <w:rPr>
                <w:b/>
                <w:bCs/>
              </w:rPr>
              <w:t>374,7</w:t>
            </w:r>
          </w:p>
        </w:tc>
        <w:tc>
          <w:tcPr>
            <w:tcW w:w="1380" w:type="dxa"/>
            <w:shd w:val="clear" w:color="auto" w:fill="auto"/>
            <w:hideMark/>
          </w:tcPr>
          <w:p w:rsidR="00865F72" w:rsidRPr="00AC20C9" w:rsidRDefault="00865F72" w:rsidP="00865F72">
            <w:pPr>
              <w:rPr>
                <w:b/>
                <w:bCs/>
              </w:rPr>
            </w:pPr>
            <w:r w:rsidRPr="00AC20C9">
              <w:rPr>
                <w:b/>
                <w:bCs/>
              </w:rPr>
              <w:t>105,9</w:t>
            </w:r>
          </w:p>
        </w:tc>
      </w:tr>
      <w:tr w:rsidR="00865F72" w:rsidRPr="00AC20C9" w:rsidTr="00037C79">
        <w:trPr>
          <w:trHeight w:val="915"/>
        </w:trPr>
        <w:tc>
          <w:tcPr>
            <w:tcW w:w="580" w:type="dxa"/>
            <w:shd w:val="clear" w:color="auto" w:fill="auto"/>
            <w:noWrap/>
            <w:hideMark/>
          </w:tcPr>
          <w:p w:rsidR="00865F72" w:rsidRPr="00AC20C9" w:rsidRDefault="00865F72" w:rsidP="00865F72">
            <w:pPr>
              <w:rPr>
                <w:b/>
              </w:rPr>
            </w:pPr>
            <w:r w:rsidRPr="00AC20C9">
              <w:rPr>
                <w:b/>
              </w:rPr>
              <w:t>3</w:t>
            </w:r>
          </w:p>
        </w:tc>
        <w:tc>
          <w:tcPr>
            <w:tcW w:w="4080" w:type="dxa"/>
            <w:shd w:val="clear" w:color="auto" w:fill="auto"/>
            <w:hideMark/>
          </w:tcPr>
          <w:p w:rsidR="00865F72" w:rsidRPr="00AC20C9" w:rsidRDefault="00865F72">
            <w:pPr>
              <w:rPr>
                <w:b/>
                <w:bCs/>
              </w:rPr>
            </w:pPr>
            <w:r w:rsidRPr="00AC20C9">
              <w:rPr>
                <w:b/>
                <w:bCs/>
              </w:rPr>
              <w:t>Ūkio lėšos mokykloms, turinčioms mokinių su specialiaisiais poreikiais Rokiškio pagrindinei mokyklai</w:t>
            </w:r>
          </w:p>
        </w:tc>
        <w:tc>
          <w:tcPr>
            <w:tcW w:w="1540" w:type="dxa"/>
            <w:shd w:val="clear" w:color="auto" w:fill="auto"/>
            <w:noWrap/>
            <w:hideMark/>
          </w:tcPr>
          <w:p w:rsidR="00865F72" w:rsidRPr="00AC20C9" w:rsidRDefault="00865F72" w:rsidP="00865F72">
            <w:pPr>
              <w:rPr>
                <w:b/>
                <w:bCs/>
              </w:rPr>
            </w:pPr>
            <w:r w:rsidRPr="00AC20C9">
              <w:rPr>
                <w:b/>
                <w:bCs/>
              </w:rPr>
              <w:t>122,7</w:t>
            </w:r>
          </w:p>
        </w:tc>
        <w:tc>
          <w:tcPr>
            <w:tcW w:w="1468" w:type="dxa"/>
            <w:shd w:val="clear" w:color="auto" w:fill="auto"/>
            <w:noWrap/>
            <w:hideMark/>
          </w:tcPr>
          <w:p w:rsidR="00865F72" w:rsidRPr="00AC20C9" w:rsidRDefault="00865F72" w:rsidP="00865F72">
            <w:pPr>
              <w:rPr>
                <w:b/>
                <w:bCs/>
              </w:rPr>
            </w:pPr>
            <w:r w:rsidRPr="00AC20C9">
              <w:rPr>
                <w:b/>
                <w:bCs/>
              </w:rPr>
              <w:t>121,3</w:t>
            </w:r>
          </w:p>
        </w:tc>
        <w:tc>
          <w:tcPr>
            <w:tcW w:w="1192" w:type="dxa"/>
            <w:shd w:val="clear" w:color="auto" w:fill="auto"/>
            <w:hideMark/>
          </w:tcPr>
          <w:p w:rsidR="00865F72" w:rsidRPr="00AC20C9" w:rsidRDefault="00865F72" w:rsidP="00865F72">
            <w:pPr>
              <w:rPr>
                <w:b/>
                <w:bCs/>
              </w:rPr>
            </w:pPr>
            <w:r w:rsidRPr="00AC20C9">
              <w:rPr>
                <w:b/>
                <w:bCs/>
              </w:rPr>
              <w:t>-1,4</w:t>
            </w:r>
          </w:p>
        </w:tc>
        <w:tc>
          <w:tcPr>
            <w:tcW w:w="1380" w:type="dxa"/>
            <w:shd w:val="clear" w:color="auto" w:fill="auto"/>
            <w:hideMark/>
          </w:tcPr>
          <w:p w:rsidR="00865F72" w:rsidRPr="00AC20C9" w:rsidRDefault="00865F72" w:rsidP="00865F72">
            <w:pPr>
              <w:rPr>
                <w:b/>
                <w:bCs/>
              </w:rPr>
            </w:pPr>
            <w:r w:rsidRPr="00AC20C9">
              <w:rPr>
                <w:b/>
                <w:bCs/>
              </w:rPr>
              <w:t>98,9</w:t>
            </w:r>
          </w:p>
        </w:tc>
      </w:tr>
      <w:tr w:rsidR="00865F72" w:rsidRPr="00AC20C9" w:rsidTr="00037C79">
        <w:trPr>
          <w:trHeight w:val="1110"/>
        </w:trPr>
        <w:tc>
          <w:tcPr>
            <w:tcW w:w="580" w:type="dxa"/>
            <w:shd w:val="clear" w:color="auto" w:fill="auto"/>
            <w:noWrap/>
            <w:hideMark/>
          </w:tcPr>
          <w:p w:rsidR="00865F72" w:rsidRPr="00AC20C9" w:rsidRDefault="00865F72" w:rsidP="00865F72">
            <w:pPr>
              <w:rPr>
                <w:b/>
              </w:rPr>
            </w:pPr>
            <w:r w:rsidRPr="00AC20C9">
              <w:rPr>
                <w:b/>
              </w:rPr>
              <w:t>4</w:t>
            </w:r>
          </w:p>
        </w:tc>
        <w:tc>
          <w:tcPr>
            <w:tcW w:w="4080" w:type="dxa"/>
            <w:shd w:val="clear" w:color="auto" w:fill="auto"/>
            <w:hideMark/>
          </w:tcPr>
          <w:p w:rsidR="00865F72" w:rsidRPr="00AC20C9" w:rsidRDefault="00865F72">
            <w:pPr>
              <w:rPr>
                <w:b/>
                <w:bCs/>
              </w:rPr>
            </w:pPr>
            <w:r w:rsidRPr="00AC20C9">
              <w:rPr>
                <w:b/>
                <w:bCs/>
              </w:rPr>
              <w:t>Rokiškio suaugusiųjų ir jaunimo mokymo centro VšĮ Rokiškio psichiatrijos ligoninės Psichosocialinės reabilitacijos skyriaus suaugusiųjų klasės</w:t>
            </w:r>
          </w:p>
        </w:tc>
        <w:tc>
          <w:tcPr>
            <w:tcW w:w="1540" w:type="dxa"/>
            <w:shd w:val="clear" w:color="auto" w:fill="auto"/>
            <w:noWrap/>
            <w:hideMark/>
          </w:tcPr>
          <w:p w:rsidR="00865F72" w:rsidRPr="00AC20C9" w:rsidRDefault="00865F72" w:rsidP="00865F72">
            <w:pPr>
              <w:rPr>
                <w:b/>
                <w:bCs/>
              </w:rPr>
            </w:pPr>
            <w:r w:rsidRPr="00AC20C9">
              <w:rPr>
                <w:b/>
                <w:bCs/>
              </w:rPr>
              <w:t>1</w:t>
            </w:r>
          </w:p>
        </w:tc>
        <w:tc>
          <w:tcPr>
            <w:tcW w:w="1468" w:type="dxa"/>
            <w:shd w:val="clear" w:color="auto" w:fill="auto"/>
            <w:noWrap/>
            <w:hideMark/>
          </w:tcPr>
          <w:p w:rsidR="00865F72" w:rsidRPr="00AC20C9" w:rsidRDefault="00865F72" w:rsidP="00865F72">
            <w:pPr>
              <w:rPr>
                <w:b/>
                <w:bCs/>
              </w:rPr>
            </w:pPr>
            <w:r w:rsidRPr="00AC20C9">
              <w:rPr>
                <w:b/>
                <w:bCs/>
              </w:rPr>
              <w:t>0,8</w:t>
            </w:r>
          </w:p>
        </w:tc>
        <w:tc>
          <w:tcPr>
            <w:tcW w:w="1192" w:type="dxa"/>
            <w:shd w:val="clear" w:color="auto" w:fill="auto"/>
            <w:hideMark/>
          </w:tcPr>
          <w:p w:rsidR="00865F72" w:rsidRPr="00AC20C9" w:rsidRDefault="00865F72" w:rsidP="00865F72">
            <w:pPr>
              <w:rPr>
                <w:b/>
                <w:bCs/>
              </w:rPr>
            </w:pPr>
            <w:r w:rsidRPr="00AC20C9">
              <w:rPr>
                <w:b/>
                <w:bCs/>
              </w:rPr>
              <w:t>-0,2</w:t>
            </w:r>
          </w:p>
        </w:tc>
        <w:tc>
          <w:tcPr>
            <w:tcW w:w="1380" w:type="dxa"/>
            <w:shd w:val="clear" w:color="auto" w:fill="auto"/>
            <w:hideMark/>
          </w:tcPr>
          <w:p w:rsidR="00865F72" w:rsidRPr="00AC20C9" w:rsidRDefault="00865F72" w:rsidP="00865F72">
            <w:pPr>
              <w:rPr>
                <w:b/>
                <w:bCs/>
              </w:rPr>
            </w:pPr>
            <w:r w:rsidRPr="00AC20C9">
              <w:rPr>
                <w:b/>
                <w:bCs/>
              </w:rPr>
              <w:t>80,0</w:t>
            </w:r>
          </w:p>
        </w:tc>
      </w:tr>
      <w:tr w:rsidR="00865F72" w:rsidRPr="00AC20C9" w:rsidTr="00037C79">
        <w:trPr>
          <w:trHeight w:val="825"/>
        </w:trPr>
        <w:tc>
          <w:tcPr>
            <w:tcW w:w="580" w:type="dxa"/>
            <w:shd w:val="clear" w:color="auto" w:fill="auto"/>
            <w:noWrap/>
            <w:hideMark/>
          </w:tcPr>
          <w:p w:rsidR="00865F72" w:rsidRPr="00AC20C9" w:rsidRDefault="00865F72" w:rsidP="00865F72">
            <w:pPr>
              <w:rPr>
                <w:b/>
              </w:rPr>
            </w:pPr>
            <w:r w:rsidRPr="00AC20C9">
              <w:rPr>
                <w:b/>
              </w:rPr>
              <w:lastRenderedPageBreak/>
              <w:t>5</w:t>
            </w:r>
          </w:p>
        </w:tc>
        <w:tc>
          <w:tcPr>
            <w:tcW w:w="4080" w:type="dxa"/>
            <w:shd w:val="clear" w:color="auto" w:fill="auto"/>
            <w:hideMark/>
          </w:tcPr>
          <w:p w:rsidR="00865F72" w:rsidRPr="00AC20C9" w:rsidRDefault="00865F72" w:rsidP="004D7040">
            <w:pPr>
              <w:rPr>
                <w:b/>
                <w:bCs/>
              </w:rPr>
            </w:pPr>
            <w:r w:rsidRPr="00AC20C9">
              <w:rPr>
                <w:b/>
                <w:bCs/>
              </w:rPr>
              <w:t>Lėšos iš valstybės biudžeto, skirtos mokytojų, dirbančių  pagal neformaliojo vaikų švietimo programas, darb</w:t>
            </w:r>
            <w:r w:rsidR="004D7040">
              <w:rPr>
                <w:b/>
                <w:bCs/>
              </w:rPr>
              <w:t>ui</w:t>
            </w:r>
            <w:r w:rsidRPr="00AC20C9">
              <w:rPr>
                <w:b/>
                <w:bCs/>
              </w:rPr>
              <w:t xml:space="preserve"> apmokė</w:t>
            </w:r>
            <w:r w:rsidR="004D7040">
              <w:rPr>
                <w:b/>
                <w:bCs/>
              </w:rPr>
              <w:t>ti</w:t>
            </w:r>
          </w:p>
        </w:tc>
        <w:tc>
          <w:tcPr>
            <w:tcW w:w="1540" w:type="dxa"/>
            <w:shd w:val="clear" w:color="auto" w:fill="auto"/>
            <w:noWrap/>
            <w:hideMark/>
          </w:tcPr>
          <w:p w:rsidR="00865F72" w:rsidRPr="00AC20C9" w:rsidRDefault="00865F72" w:rsidP="00865F72">
            <w:pPr>
              <w:rPr>
                <w:b/>
                <w:bCs/>
              </w:rPr>
            </w:pPr>
            <w:r w:rsidRPr="00AC20C9">
              <w:rPr>
                <w:b/>
                <w:bCs/>
              </w:rPr>
              <w:t>29,4</w:t>
            </w:r>
          </w:p>
        </w:tc>
        <w:tc>
          <w:tcPr>
            <w:tcW w:w="1468" w:type="dxa"/>
            <w:shd w:val="clear" w:color="auto" w:fill="auto"/>
            <w:noWrap/>
            <w:hideMark/>
          </w:tcPr>
          <w:p w:rsidR="00865F72" w:rsidRPr="00AC20C9" w:rsidRDefault="00865F72" w:rsidP="00865F72">
            <w:pPr>
              <w:rPr>
                <w:b/>
                <w:bCs/>
              </w:rPr>
            </w:pPr>
            <w:r w:rsidRPr="00AC20C9">
              <w:rPr>
                <w:b/>
                <w:bCs/>
              </w:rPr>
              <w:t>31,5</w:t>
            </w:r>
          </w:p>
        </w:tc>
        <w:tc>
          <w:tcPr>
            <w:tcW w:w="1192" w:type="dxa"/>
            <w:shd w:val="clear" w:color="auto" w:fill="auto"/>
            <w:hideMark/>
          </w:tcPr>
          <w:p w:rsidR="00865F72" w:rsidRPr="00AC20C9" w:rsidRDefault="00865F72" w:rsidP="00865F72">
            <w:pPr>
              <w:rPr>
                <w:b/>
                <w:bCs/>
              </w:rPr>
            </w:pPr>
            <w:r w:rsidRPr="00AC20C9">
              <w:rPr>
                <w:b/>
                <w:bCs/>
              </w:rPr>
              <w:t>2,1</w:t>
            </w:r>
          </w:p>
        </w:tc>
        <w:tc>
          <w:tcPr>
            <w:tcW w:w="1380" w:type="dxa"/>
            <w:shd w:val="clear" w:color="auto" w:fill="auto"/>
            <w:hideMark/>
          </w:tcPr>
          <w:p w:rsidR="00865F72" w:rsidRPr="00AC20C9" w:rsidRDefault="00865F72" w:rsidP="00865F72">
            <w:pPr>
              <w:rPr>
                <w:b/>
                <w:bCs/>
              </w:rPr>
            </w:pPr>
            <w:r w:rsidRPr="00AC20C9">
              <w:rPr>
                <w:b/>
                <w:bCs/>
              </w:rPr>
              <w:t>107,1</w:t>
            </w:r>
          </w:p>
        </w:tc>
      </w:tr>
      <w:tr w:rsidR="00865F72" w:rsidRPr="00AC20C9" w:rsidTr="00037C79">
        <w:trPr>
          <w:trHeight w:val="570"/>
        </w:trPr>
        <w:tc>
          <w:tcPr>
            <w:tcW w:w="580" w:type="dxa"/>
            <w:shd w:val="clear" w:color="auto" w:fill="auto"/>
            <w:noWrap/>
            <w:hideMark/>
          </w:tcPr>
          <w:p w:rsidR="00865F72" w:rsidRPr="00AC20C9" w:rsidRDefault="00865F72" w:rsidP="00865F72">
            <w:pPr>
              <w:rPr>
                <w:b/>
              </w:rPr>
            </w:pPr>
            <w:r w:rsidRPr="00AC20C9">
              <w:rPr>
                <w:b/>
              </w:rPr>
              <w:t>6.</w:t>
            </w:r>
          </w:p>
        </w:tc>
        <w:tc>
          <w:tcPr>
            <w:tcW w:w="4080" w:type="dxa"/>
            <w:shd w:val="clear" w:color="auto" w:fill="auto"/>
            <w:hideMark/>
          </w:tcPr>
          <w:p w:rsidR="00865F72" w:rsidRPr="00AC20C9" w:rsidRDefault="00865F72" w:rsidP="004D7040">
            <w:pPr>
              <w:rPr>
                <w:b/>
                <w:bCs/>
              </w:rPr>
            </w:pPr>
            <w:r w:rsidRPr="00AC20C9">
              <w:rPr>
                <w:b/>
                <w:bCs/>
              </w:rPr>
              <w:t>Tikslinės lėšos J</w:t>
            </w:r>
            <w:r w:rsidR="004D7040">
              <w:rPr>
                <w:b/>
                <w:bCs/>
              </w:rPr>
              <w:t>uozo</w:t>
            </w:r>
            <w:r w:rsidR="00AC20C9" w:rsidRPr="00AC20C9">
              <w:rPr>
                <w:b/>
                <w:bCs/>
              </w:rPr>
              <w:t xml:space="preserve"> </w:t>
            </w:r>
            <w:r w:rsidRPr="00AC20C9">
              <w:rPr>
                <w:b/>
                <w:bCs/>
              </w:rPr>
              <w:t xml:space="preserve">Tūbelio progimnazijos pastatui modernizuoti </w:t>
            </w:r>
          </w:p>
        </w:tc>
        <w:tc>
          <w:tcPr>
            <w:tcW w:w="1540" w:type="dxa"/>
            <w:shd w:val="clear" w:color="auto" w:fill="auto"/>
            <w:noWrap/>
            <w:hideMark/>
          </w:tcPr>
          <w:p w:rsidR="00865F72" w:rsidRPr="00AC20C9" w:rsidRDefault="00865F72" w:rsidP="00865F72">
            <w:pPr>
              <w:rPr>
                <w:b/>
                <w:bCs/>
              </w:rPr>
            </w:pPr>
            <w:r w:rsidRPr="00AC20C9">
              <w:rPr>
                <w:b/>
                <w:bCs/>
              </w:rPr>
              <w:t> </w:t>
            </w:r>
          </w:p>
        </w:tc>
        <w:tc>
          <w:tcPr>
            <w:tcW w:w="1468" w:type="dxa"/>
            <w:shd w:val="clear" w:color="auto" w:fill="auto"/>
            <w:noWrap/>
            <w:hideMark/>
          </w:tcPr>
          <w:p w:rsidR="00865F72" w:rsidRPr="00AC20C9" w:rsidRDefault="00865F72" w:rsidP="00865F72">
            <w:pPr>
              <w:rPr>
                <w:b/>
                <w:bCs/>
              </w:rPr>
            </w:pPr>
            <w:r w:rsidRPr="00AC20C9">
              <w:rPr>
                <w:b/>
                <w:bCs/>
              </w:rPr>
              <w:t>93</w:t>
            </w:r>
          </w:p>
        </w:tc>
        <w:tc>
          <w:tcPr>
            <w:tcW w:w="1192" w:type="dxa"/>
            <w:shd w:val="clear" w:color="auto" w:fill="auto"/>
            <w:hideMark/>
          </w:tcPr>
          <w:p w:rsidR="00865F72" w:rsidRPr="00AC20C9" w:rsidRDefault="00865F72" w:rsidP="00865F72">
            <w:pPr>
              <w:rPr>
                <w:b/>
                <w:bCs/>
              </w:rPr>
            </w:pPr>
            <w:r w:rsidRPr="00AC20C9">
              <w:rPr>
                <w:b/>
                <w:bCs/>
              </w:rPr>
              <w:t>93</w:t>
            </w:r>
          </w:p>
        </w:tc>
        <w:tc>
          <w:tcPr>
            <w:tcW w:w="1380" w:type="dxa"/>
            <w:shd w:val="clear" w:color="auto" w:fill="auto"/>
            <w:hideMark/>
          </w:tcPr>
          <w:p w:rsidR="00865F72" w:rsidRPr="00AC20C9" w:rsidRDefault="00865F72" w:rsidP="00865F72">
            <w:pPr>
              <w:rPr>
                <w:b/>
                <w:bCs/>
              </w:rPr>
            </w:pPr>
            <w:r w:rsidRPr="00AC20C9">
              <w:rPr>
                <w:b/>
                <w:bCs/>
              </w:rPr>
              <w:t> </w:t>
            </w:r>
          </w:p>
        </w:tc>
      </w:tr>
      <w:tr w:rsidR="00865F72" w:rsidRPr="00AC20C9" w:rsidTr="00037C79">
        <w:trPr>
          <w:trHeight w:val="585"/>
        </w:trPr>
        <w:tc>
          <w:tcPr>
            <w:tcW w:w="580" w:type="dxa"/>
            <w:shd w:val="clear" w:color="auto" w:fill="auto"/>
            <w:noWrap/>
            <w:hideMark/>
          </w:tcPr>
          <w:p w:rsidR="00865F72" w:rsidRPr="00AC20C9" w:rsidRDefault="00865F72" w:rsidP="00865F72">
            <w:pPr>
              <w:rPr>
                <w:b/>
              </w:rPr>
            </w:pPr>
            <w:r w:rsidRPr="00AC20C9">
              <w:rPr>
                <w:b/>
              </w:rPr>
              <w:t>7.</w:t>
            </w:r>
          </w:p>
        </w:tc>
        <w:tc>
          <w:tcPr>
            <w:tcW w:w="4080" w:type="dxa"/>
            <w:shd w:val="clear" w:color="auto" w:fill="auto"/>
            <w:hideMark/>
          </w:tcPr>
          <w:p w:rsidR="00865F72" w:rsidRPr="00AC20C9" w:rsidRDefault="00865F72" w:rsidP="00AC20C9">
            <w:pPr>
              <w:rPr>
                <w:b/>
                <w:bCs/>
              </w:rPr>
            </w:pPr>
            <w:r w:rsidRPr="00AC20C9">
              <w:rPr>
                <w:b/>
                <w:bCs/>
              </w:rPr>
              <w:t>Dotacija savivaldybės v</w:t>
            </w:r>
            <w:r w:rsidR="00AC20C9" w:rsidRPr="00AC20C9">
              <w:rPr>
                <w:b/>
                <w:bCs/>
              </w:rPr>
              <w:t>y</w:t>
            </w:r>
            <w:r w:rsidRPr="00AC20C9">
              <w:rPr>
                <w:b/>
                <w:bCs/>
              </w:rPr>
              <w:t>kdomų projektų nuo</w:t>
            </w:r>
            <w:r w:rsidR="00AC20C9" w:rsidRPr="00AC20C9">
              <w:rPr>
                <w:b/>
                <w:bCs/>
              </w:rPr>
              <w:t>s</w:t>
            </w:r>
            <w:r w:rsidRPr="00AC20C9">
              <w:rPr>
                <w:b/>
                <w:bCs/>
              </w:rPr>
              <w:t>avai daliai finansuoti</w:t>
            </w:r>
          </w:p>
        </w:tc>
        <w:tc>
          <w:tcPr>
            <w:tcW w:w="1540" w:type="dxa"/>
            <w:shd w:val="clear" w:color="auto" w:fill="auto"/>
            <w:noWrap/>
            <w:hideMark/>
          </w:tcPr>
          <w:p w:rsidR="00865F72" w:rsidRPr="00AC20C9" w:rsidRDefault="00865F72" w:rsidP="00865F72">
            <w:pPr>
              <w:rPr>
                <w:b/>
                <w:bCs/>
              </w:rPr>
            </w:pPr>
            <w:r w:rsidRPr="00AC20C9">
              <w:rPr>
                <w:b/>
                <w:bCs/>
              </w:rPr>
              <w:t> </w:t>
            </w:r>
          </w:p>
        </w:tc>
        <w:tc>
          <w:tcPr>
            <w:tcW w:w="1468" w:type="dxa"/>
            <w:shd w:val="clear" w:color="auto" w:fill="auto"/>
            <w:noWrap/>
            <w:hideMark/>
          </w:tcPr>
          <w:p w:rsidR="00865F72" w:rsidRPr="00AC20C9" w:rsidRDefault="00865F72" w:rsidP="00865F72">
            <w:pPr>
              <w:rPr>
                <w:b/>
                <w:bCs/>
              </w:rPr>
            </w:pPr>
            <w:r w:rsidRPr="00AC20C9">
              <w:rPr>
                <w:b/>
                <w:bCs/>
              </w:rPr>
              <w:t>19,1826</w:t>
            </w:r>
          </w:p>
        </w:tc>
        <w:tc>
          <w:tcPr>
            <w:tcW w:w="1192" w:type="dxa"/>
            <w:shd w:val="clear" w:color="auto" w:fill="auto"/>
            <w:hideMark/>
          </w:tcPr>
          <w:p w:rsidR="00865F72" w:rsidRPr="00AC20C9" w:rsidRDefault="00865F72" w:rsidP="00865F72">
            <w:pPr>
              <w:rPr>
                <w:b/>
                <w:bCs/>
              </w:rPr>
            </w:pPr>
            <w:r w:rsidRPr="00AC20C9">
              <w:rPr>
                <w:b/>
                <w:bCs/>
              </w:rPr>
              <w:t>19,1826</w:t>
            </w:r>
          </w:p>
        </w:tc>
        <w:tc>
          <w:tcPr>
            <w:tcW w:w="1380" w:type="dxa"/>
            <w:shd w:val="clear" w:color="auto" w:fill="auto"/>
            <w:hideMark/>
          </w:tcPr>
          <w:p w:rsidR="00865F72" w:rsidRPr="00AC20C9" w:rsidRDefault="00865F72" w:rsidP="00865F72">
            <w:pPr>
              <w:rPr>
                <w:b/>
                <w:bCs/>
              </w:rPr>
            </w:pPr>
            <w:r w:rsidRPr="00AC20C9">
              <w:rPr>
                <w:b/>
                <w:bCs/>
              </w:rPr>
              <w:t> </w:t>
            </w:r>
          </w:p>
        </w:tc>
      </w:tr>
      <w:tr w:rsidR="00865F72" w:rsidRPr="00AC20C9" w:rsidTr="00037C79">
        <w:trPr>
          <w:trHeight w:val="585"/>
        </w:trPr>
        <w:tc>
          <w:tcPr>
            <w:tcW w:w="580" w:type="dxa"/>
            <w:shd w:val="clear" w:color="auto" w:fill="auto"/>
            <w:noWrap/>
            <w:hideMark/>
          </w:tcPr>
          <w:p w:rsidR="00865F72" w:rsidRPr="00AC20C9" w:rsidRDefault="00865F72" w:rsidP="00865F72">
            <w:pPr>
              <w:rPr>
                <w:b/>
              </w:rPr>
            </w:pPr>
            <w:r w:rsidRPr="00AC20C9">
              <w:rPr>
                <w:b/>
              </w:rPr>
              <w:t>8.</w:t>
            </w:r>
          </w:p>
        </w:tc>
        <w:tc>
          <w:tcPr>
            <w:tcW w:w="4080" w:type="dxa"/>
            <w:shd w:val="clear" w:color="auto" w:fill="auto"/>
            <w:hideMark/>
          </w:tcPr>
          <w:p w:rsidR="00865F72" w:rsidRPr="00AC20C9" w:rsidRDefault="00865F72">
            <w:pPr>
              <w:rPr>
                <w:b/>
                <w:bCs/>
              </w:rPr>
            </w:pPr>
            <w:r w:rsidRPr="00AC20C9">
              <w:rPr>
                <w:b/>
                <w:bCs/>
              </w:rPr>
              <w:t>Kelių priežiūros ir plėtros programa</w:t>
            </w:r>
          </w:p>
        </w:tc>
        <w:tc>
          <w:tcPr>
            <w:tcW w:w="1540" w:type="dxa"/>
            <w:shd w:val="clear" w:color="auto" w:fill="auto"/>
            <w:noWrap/>
            <w:hideMark/>
          </w:tcPr>
          <w:p w:rsidR="00865F72" w:rsidRPr="00AC20C9" w:rsidRDefault="00865F72" w:rsidP="00865F72">
            <w:pPr>
              <w:rPr>
                <w:b/>
                <w:bCs/>
              </w:rPr>
            </w:pPr>
            <w:r w:rsidRPr="00AC20C9">
              <w:rPr>
                <w:b/>
                <w:bCs/>
              </w:rPr>
              <w:t>1972</w:t>
            </w:r>
          </w:p>
        </w:tc>
        <w:tc>
          <w:tcPr>
            <w:tcW w:w="1468" w:type="dxa"/>
            <w:shd w:val="clear" w:color="auto" w:fill="auto"/>
            <w:noWrap/>
            <w:hideMark/>
          </w:tcPr>
          <w:p w:rsidR="00865F72" w:rsidRPr="00AC20C9" w:rsidRDefault="00865F72" w:rsidP="00865F72">
            <w:pPr>
              <w:rPr>
                <w:b/>
                <w:bCs/>
              </w:rPr>
            </w:pPr>
            <w:r w:rsidRPr="00AC20C9">
              <w:rPr>
                <w:b/>
                <w:bCs/>
              </w:rPr>
              <w:t>1955</w:t>
            </w:r>
          </w:p>
        </w:tc>
        <w:tc>
          <w:tcPr>
            <w:tcW w:w="1192" w:type="dxa"/>
            <w:shd w:val="clear" w:color="auto" w:fill="auto"/>
            <w:hideMark/>
          </w:tcPr>
          <w:p w:rsidR="00865F72" w:rsidRPr="00AC20C9" w:rsidRDefault="00865F72" w:rsidP="00865F72">
            <w:pPr>
              <w:rPr>
                <w:b/>
                <w:bCs/>
              </w:rPr>
            </w:pPr>
            <w:r w:rsidRPr="00AC20C9">
              <w:rPr>
                <w:b/>
                <w:bCs/>
              </w:rPr>
              <w:t>-17</w:t>
            </w:r>
          </w:p>
        </w:tc>
        <w:tc>
          <w:tcPr>
            <w:tcW w:w="1380" w:type="dxa"/>
            <w:shd w:val="clear" w:color="auto" w:fill="auto"/>
            <w:hideMark/>
          </w:tcPr>
          <w:p w:rsidR="00865F72" w:rsidRPr="00AC20C9" w:rsidRDefault="00865F72" w:rsidP="00865F72">
            <w:pPr>
              <w:rPr>
                <w:b/>
                <w:bCs/>
              </w:rPr>
            </w:pPr>
            <w:r w:rsidRPr="00AC20C9">
              <w:rPr>
                <w:b/>
                <w:bCs/>
              </w:rPr>
              <w:t>99,1</w:t>
            </w:r>
          </w:p>
        </w:tc>
      </w:tr>
      <w:tr w:rsidR="00004838" w:rsidRPr="00AC20C9" w:rsidTr="00037C79">
        <w:trPr>
          <w:trHeight w:val="585"/>
        </w:trPr>
        <w:tc>
          <w:tcPr>
            <w:tcW w:w="580" w:type="dxa"/>
            <w:shd w:val="clear" w:color="auto" w:fill="auto"/>
            <w:noWrap/>
          </w:tcPr>
          <w:p w:rsidR="00004838" w:rsidRPr="00AC20C9" w:rsidRDefault="00004838" w:rsidP="00004838">
            <w:pPr>
              <w:rPr>
                <w:b/>
              </w:rPr>
            </w:pPr>
            <w:r>
              <w:rPr>
                <w:b/>
              </w:rPr>
              <w:t>9.</w:t>
            </w:r>
          </w:p>
        </w:tc>
        <w:tc>
          <w:tcPr>
            <w:tcW w:w="4080" w:type="dxa"/>
            <w:shd w:val="clear" w:color="auto" w:fill="auto"/>
          </w:tcPr>
          <w:p w:rsidR="00004838" w:rsidRPr="00AC20C9" w:rsidRDefault="00004838" w:rsidP="00004838">
            <w:pPr>
              <w:pStyle w:val="Sraopastraipa"/>
              <w:ind w:left="0"/>
              <w:jc w:val="both"/>
              <w:rPr>
                <w:bCs/>
              </w:rPr>
            </w:pPr>
            <w:r w:rsidRPr="00004838">
              <w:rPr>
                <w:b/>
                <w:bCs/>
              </w:rPr>
              <w:t>ES lėšos neformaliojo vaikų švietimo paslaugų plėtrai</w:t>
            </w:r>
            <w:r>
              <w:rPr>
                <w:bCs/>
              </w:rPr>
              <w:t>.</w:t>
            </w:r>
          </w:p>
          <w:p w:rsidR="00004838" w:rsidRPr="00AC20C9" w:rsidRDefault="00004838">
            <w:pPr>
              <w:rPr>
                <w:b/>
                <w:bCs/>
              </w:rPr>
            </w:pPr>
          </w:p>
        </w:tc>
        <w:tc>
          <w:tcPr>
            <w:tcW w:w="1540" w:type="dxa"/>
            <w:shd w:val="clear" w:color="auto" w:fill="auto"/>
            <w:noWrap/>
          </w:tcPr>
          <w:p w:rsidR="00004838" w:rsidRPr="00AC20C9" w:rsidRDefault="00004838" w:rsidP="00865F72">
            <w:pPr>
              <w:rPr>
                <w:b/>
                <w:bCs/>
              </w:rPr>
            </w:pPr>
          </w:p>
        </w:tc>
        <w:tc>
          <w:tcPr>
            <w:tcW w:w="1468" w:type="dxa"/>
            <w:shd w:val="clear" w:color="auto" w:fill="auto"/>
            <w:noWrap/>
          </w:tcPr>
          <w:p w:rsidR="00004838" w:rsidRPr="00AC20C9" w:rsidRDefault="00004838" w:rsidP="00865F72">
            <w:pPr>
              <w:rPr>
                <w:b/>
                <w:bCs/>
              </w:rPr>
            </w:pPr>
            <w:r>
              <w:rPr>
                <w:b/>
                <w:bCs/>
              </w:rPr>
              <w:t>63,560</w:t>
            </w:r>
          </w:p>
        </w:tc>
        <w:tc>
          <w:tcPr>
            <w:tcW w:w="1192" w:type="dxa"/>
            <w:shd w:val="clear" w:color="auto" w:fill="auto"/>
          </w:tcPr>
          <w:p w:rsidR="00004838" w:rsidRPr="00AC20C9" w:rsidRDefault="00004838" w:rsidP="00865F72">
            <w:pPr>
              <w:rPr>
                <w:b/>
                <w:bCs/>
              </w:rPr>
            </w:pPr>
            <w:r>
              <w:rPr>
                <w:b/>
                <w:bCs/>
              </w:rPr>
              <w:t>63,56</w:t>
            </w:r>
          </w:p>
        </w:tc>
        <w:tc>
          <w:tcPr>
            <w:tcW w:w="1380" w:type="dxa"/>
            <w:shd w:val="clear" w:color="auto" w:fill="auto"/>
          </w:tcPr>
          <w:p w:rsidR="00004838" w:rsidRPr="00AC20C9" w:rsidRDefault="00004838" w:rsidP="00865F72">
            <w:pPr>
              <w:rPr>
                <w:b/>
                <w:bCs/>
              </w:rPr>
            </w:pPr>
          </w:p>
        </w:tc>
      </w:tr>
      <w:tr w:rsidR="00865F72" w:rsidRPr="00AC20C9" w:rsidTr="00037C79">
        <w:trPr>
          <w:trHeight w:val="735"/>
        </w:trPr>
        <w:tc>
          <w:tcPr>
            <w:tcW w:w="580" w:type="dxa"/>
            <w:shd w:val="clear" w:color="auto" w:fill="auto"/>
            <w:noWrap/>
            <w:hideMark/>
          </w:tcPr>
          <w:p w:rsidR="00865F72" w:rsidRPr="00AC20C9" w:rsidRDefault="00004838" w:rsidP="00865F72">
            <w:pPr>
              <w:rPr>
                <w:b/>
              </w:rPr>
            </w:pPr>
            <w:r>
              <w:rPr>
                <w:b/>
              </w:rPr>
              <w:t>10</w:t>
            </w:r>
            <w:r w:rsidR="00865F72" w:rsidRPr="00AC20C9">
              <w:rPr>
                <w:b/>
              </w:rPr>
              <w:t>.</w:t>
            </w:r>
          </w:p>
        </w:tc>
        <w:tc>
          <w:tcPr>
            <w:tcW w:w="4080" w:type="dxa"/>
            <w:shd w:val="clear" w:color="auto" w:fill="auto"/>
            <w:hideMark/>
          </w:tcPr>
          <w:p w:rsidR="00865F72" w:rsidRPr="00AC20C9" w:rsidRDefault="00865F72">
            <w:pPr>
              <w:rPr>
                <w:b/>
                <w:bCs/>
              </w:rPr>
            </w:pPr>
            <w:r w:rsidRPr="00AC20C9">
              <w:rPr>
                <w:b/>
                <w:bCs/>
              </w:rPr>
              <w:t>IŠ VISO VALSTYBĖS FUNKCIJOMS VYKDYTI(1+2+3+4+5+6+7+8+9)</w:t>
            </w:r>
          </w:p>
        </w:tc>
        <w:tc>
          <w:tcPr>
            <w:tcW w:w="1540" w:type="dxa"/>
            <w:shd w:val="clear" w:color="auto" w:fill="auto"/>
            <w:noWrap/>
            <w:hideMark/>
          </w:tcPr>
          <w:p w:rsidR="00865F72" w:rsidRPr="00AC20C9" w:rsidRDefault="00865F72" w:rsidP="00865F72">
            <w:pPr>
              <w:rPr>
                <w:b/>
                <w:bCs/>
              </w:rPr>
            </w:pPr>
            <w:r w:rsidRPr="00AC20C9">
              <w:rPr>
                <w:b/>
                <w:bCs/>
              </w:rPr>
              <w:t>11266,796</w:t>
            </w:r>
          </w:p>
        </w:tc>
        <w:tc>
          <w:tcPr>
            <w:tcW w:w="1468" w:type="dxa"/>
            <w:shd w:val="clear" w:color="auto" w:fill="auto"/>
            <w:noWrap/>
            <w:hideMark/>
          </w:tcPr>
          <w:p w:rsidR="00865F72" w:rsidRPr="00AC20C9" w:rsidRDefault="00865F72" w:rsidP="00004838">
            <w:pPr>
              <w:rPr>
                <w:b/>
                <w:bCs/>
              </w:rPr>
            </w:pPr>
            <w:r w:rsidRPr="00AC20C9">
              <w:rPr>
                <w:b/>
                <w:bCs/>
              </w:rPr>
              <w:t>122</w:t>
            </w:r>
            <w:r w:rsidR="00004838">
              <w:rPr>
                <w:b/>
                <w:bCs/>
              </w:rPr>
              <w:t>66</w:t>
            </w:r>
            <w:r w:rsidRPr="00AC20C9">
              <w:rPr>
                <w:b/>
                <w:bCs/>
              </w:rPr>
              <w:t>,</w:t>
            </w:r>
            <w:r w:rsidR="00004838">
              <w:rPr>
                <w:b/>
                <w:bCs/>
              </w:rPr>
              <w:t>859</w:t>
            </w:r>
          </w:p>
        </w:tc>
        <w:tc>
          <w:tcPr>
            <w:tcW w:w="1192" w:type="dxa"/>
            <w:shd w:val="clear" w:color="auto" w:fill="auto"/>
            <w:hideMark/>
          </w:tcPr>
          <w:p w:rsidR="00865F72" w:rsidRPr="00AC20C9" w:rsidRDefault="00004838" w:rsidP="00865F72">
            <w:pPr>
              <w:rPr>
                <w:b/>
                <w:bCs/>
              </w:rPr>
            </w:pPr>
            <w:r>
              <w:rPr>
                <w:b/>
                <w:bCs/>
              </w:rPr>
              <w:t>1000,063</w:t>
            </w:r>
          </w:p>
        </w:tc>
        <w:tc>
          <w:tcPr>
            <w:tcW w:w="1380" w:type="dxa"/>
            <w:shd w:val="clear" w:color="auto" w:fill="auto"/>
            <w:hideMark/>
          </w:tcPr>
          <w:p w:rsidR="00865F72" w:rsidRPr="00AC20C9" w:rsidRDefault="00004838" w:rsidP="00865F72">
            <w:pPr>
              <w:rPr>
                <w:b/>
                <w:bCs/>
              </w:rPr>
            </w:pPr>
            <w:r>
              <w:rPr>
                <w:b/>
                <w:bCs/>
              </w:rPr>
              <w:t>108,9</w:t>
            </w:r>
          </w:p>
        </w:tc>
      </w:tr>
      <w:tr w:rsidR="00865F72" w:rsidRPr="00AC20C9" w:rsidTr="00037C79">
        <w:trPr>
          <w:trHeight w:val="510"/>
        </w:trPr>
        <w:tc>
          <w:tcPr>
            <w:tcW w:w="10240" w:type="dxa"/>
            <w:gridSpan w:val="6"/>
            <w:shd w:val="clear" w:color="auto" w:fill="auto"/>
            <w:noWrap/>
            <w:hideMark/>
          </w:tcPr>
          <w:p w:rsidR="00865F72" w:rsidRPr="00AC20C9" w:rsidRDefault="00865F72" w:rsidP="00004838">
            <w:pPr>
              <w:rPr>
                <w:b/>
                <w:bCs/>
              </w:rPr>
            </w:pPr>
            <w:r w:rsidRPr="00AC20C9">
              <w:rPr>
                <w:b/>
                <w:bCs/>
              </w:rPr>
              <w:t xml:space="preserve">  </w:t>
            </w:r>
            <w:r w:rsidR="00004838">
              <w:rPr>
                <w:b/>
                <w:bCs/>
              </w:rPr>
              <w:t>11.</w:t>
            </w:r>
            <w:r w:rsidRPr="00AC20C9">
              <w:rPr>
                <w:b/>
                <w:bCs/>
              </w:rPr>
              <w:t xml:space="preserve">                      SAVARANKIŠKA FUNKCIJA</w:t>
            </w:r>
          </w:p>
        </w:tc>
      </w:tr>
      <w:tr w:rsidR="00865F72" w:rsidRPr="00AC20C9" w:rsidTr="00037C79">
        <w:trPr>
          <w:trHeight w:val="570"/>
        </w:trPr>
        <w:tc>
          <w:tcPr>
            <w:tcW w:w="580" w:type="dxa"/>
            <w:shd w:val="clear" w:color="auto" w:fill="auto"/>
            <w:noWrap/>
            <w:hideMark/>
          </w:tcPr>
          <w:p w:rsidR="00865F72" w:rsidRPr="00AC20C9" w:rsidRDefault="00004838" w:rsidP="00865F72">
            <w:pPr>
              <w:rPr>
                <w:b/>
              </w:rPr>
            </w:pPr>
            <w:r>
              <w:rPr>
                <w:b/>
              </w:rPr>
              <w:t>12</w:t>
            </w:r>
          </w:p>
        </w:tc>
        <w:tc>
          <w:tcPr>
            <w:tcW w:w="4080" w:type="dxa"/>
            <w:shd w:val="clear" w:color="auto" w:fill="auto"/>
            <w:hideMark/>
          </w:tcPr>
          <w:p w:rsidR="00865F72" w:rsidRPr="00AC20C9" w:rsidRDefault="00865F72">
            <w:pPr>
              <w:rPr>
                <w:b/>
                <w:bCs/>
              </w:rPr>
            </w:pPr>
            <w:r w:rsidRPr="00AC20C9">
              <w:rPr>
                <w:b/>
                <w:bCs/>
              </w:rPr>
              <w:t>Gyventojų pajamų mokestis iš viso</w:t>
            </w:r>
          </w:p>
        </w:tc>
        <w:tc>
          <w:tcPr>
            <w:tcW w:w="1540" w:type="dxa"/>
            <w:shd w:val="clear" w:color="auto" w:fill="auto"/>
            <w:noWrap/>
            <w:hideMark/>
          </w:tcPr>
          <w:p w:rsidR="00865F72" w:rsidRPr="00AC20C9" w:rsidRDefault="00865F72" w:rsidP="00865F72">
            <w:pPr>
              <w:rPr>
                <w:b/>
                <w:bCs/>
              </w:rPr>
            </w:pPr>
            <w:r w:rsidRPr="00AC20C9">
              <w:rPr>
                <w:b/>
                <w:bCs/>
              </w:rPr>
              <w:t>15983</w:t>
            </w:r>
          </w:p>
        </w:tc>
        <w:tc>
          <w:tcPr>
            <w:tcW w:w="1468" w:type="dxa"/>
            <w:shd w:val="clear" w:color="auto" w:fill="auto"/>
            <w:noWrap/>
            <w:hideMark/>
          </w:tcPr>
          <w:p w:rsidR="00865F72" w:rsidRPr="00AC20C9" w:rsidRDefault="00865F72" w:rsidP="00865F72">
            <w:pPr>
              <w:rPr>
                <w:b/>
                <w:bCs/>
              </w:rPr>
            </w:pPr>
            <w:r w:rsidRPr="00AC20C9">
              <w:rPr>
                <w:b/>
                <w:bCs/>
              </w:rPr>
              <w:t>17508</w:t>
            </w:r>
          </w:p>
        </w:tc>
        <w:tc>
          <w:tcPr>
            <w:tcW w:w="1192" w:type="dxa"/>
            <w:shd w:val="clear" w:color="auto" w:fill="auto"/>
            <w:noWrap/>
            <w:hideMark/>
          </w:tcPr>
          <w:p w:rsidR="00865F72" w:rsidRPr="00AC20C9" w:rsidRDefault="00865F72" w:rsidP="00865F72">
            <w:pPr>
              <w:rPr>
                <w:b/>
                <w:bCs/>
              </w:rPr>
            </w:pPr>
            <w:r w:rsidRPr="00AC20C9">
              <w:rPr>
                <w:b/>
                <w:bCs/>
              </w:rPr>
              <w:t>1525</w:t>
            </w:r>
          </w:p>
        </w:tc>
        <w:tc>
          <w:tcPr>
            <w:tcW w:w="1380" w:type="dxa"/>
            <w:shd w:val="clear" w:color="auto" w:fill="auto"/>
            <w:noWrap/>
            <w:hideMark/>
          </w:tcPr>
          <w:p w:rsidR="00865F72" w:rsidRPr="00AC20C9" w:rsidRDefault="00865F72" w:rsidP="00865F72">
            <w:pPr>
              <w:rPr>
                <w:b/>
                <w:bCs/>
              </w:rPr>
            </w:pPr>
            <w:r w:rsidRPr="00AC20C9">
              <w:rPr>
                <w:b/>
                <w:bCs/>
              </w:rPr>
              <w:t>109,5</w:t>
            </w:r>
          </w:p>
        </w:tc>
      </w:tr>
      <w:tr w:rsidR="00865F72" w:rsidRPr="00AC20C9" w:rsidTr="00037C79">
        <w:trPr>
          <w:trHeight w:val="615"/>
        </w:trPr>
        <w:tc>
          <w:tcPr>
            <w:tcW w:w="580" w:type="dxa"/>
            <w:shd w:val="clear" w:color="auto" w:fill="auto"/>
            <w:noWrap/>
            <w:hideMark/>
          </w:tcPr>
          <w:p w:rsidR="00865F72" w:rsidRPr="00AC20C9" w:rsidRDefault="00004838" w:rsidP="00865F72">
            <w:pPr>
              <w:rPr>
                <w:b/>
              </w:rPr>
            </w:pPr>
            <w:r>
              <w:rPr>
                <w:b/>
              </w:rPr>
              <w:t>13</w:t>
            </w:r>
          </w:p>
        </w:tc>
        <w:tc>
          <w:tcPr>
            <w:tcW w:w="4080" w:type="dxa"/>
            <w:shd w:val="clear" w:color="auto" w:fill="auto"/>
            <w:hideMark/>
          </w:tcPr>
          <w:p w:rsidR="00865F72" w:rsidRPr="00AC20C9" w:rsidRDefault="00E24270" w:rsidP="00683AF3">
            <w:pPr>
              <w:rPr>
                <w:b/>
                <w:bCs/>
              </w:rPr>
            </w:pPr>
            <w:r>
              <w:rPr>
                <w:b/>
                <w:bCs/>
              </w:rPr>
              <w:t xml:space="preserve"> Kitos pajamos iš viso:    (</w:t>
            </w:r>
            <w:r w:rsidR="00865F72" w:rsidRPr="00AC20C9">
              <w:rPr>
                <w:b/>
                <w:bCs/>
              </w:rPr>
              <w:t>14+15+16+17+18+19+20</w:t>
            </w:r>
            <w:r w:rsidR="00683AF3">
              <w:rPr>
                <w:b/>
                <w:bCs/>
              </w:rPr>
              <w:t xml:space="preserve"> +21)</w:t>
            </w:r>
          </w:p>
        </w:tc>
        <w:tc>
          <w:tcPr>
            <w:tcW w:w="1540" w:type="dxa"/>
            <w:shd w:val="clear" w:color="auto" w:fill="auto"/>
            <w:noWrap/>
            <w:hideMark/>
          </w:tcPr>
          <w:p w:rsidR="00865F72" w:rsidRPr="00AC20C9" w:rsidRDefault="00865F72" w:rsidP="00865F72">
            <w:pPr>
              <w:rPr>
                <w:b/>
                <w:bCs/>
              </w:rPr>
            </w:pPr>
            <w:r w:rsidRPr="00AC20C9">
              <w:rPr>
                <w:b/>
                <w:bCs/>
              </w:rPr>
              <w:t>908</w:t>
            </w:r>
          </w:p>
        </w:tc>
        <w:tc>
          <w:tcPr>
            <w:tcW w:w="1468" w:type="dxa"/>
            <w:shd w:val="clear" w:color="auto" w:fill="auto"/>
            <w:noWrap/>
            <w:hideMark/>
          </w:tcPr>
          <w:p w:rsidR="00865F72" w:rsidRPr="00AC20C9" w:rsidRDefault="00865F72" w:rsidP="00865F72">
            <w:pPr>
              <w:rPr>
                <w:b/>
                <w:bCs/>
              </w:rPr>
            </w:pPr>
            <w:r w:rsidRPr="00AC20C9">
              <w:rPr>
                <w:b/>
                <w:bCs/>
              </w:rPr>
              <w:t>1152</w:t>
            </w:r>
          </w:p>
        </w:tc>
        <w:tc>
          <w:tcPr>
            <w:tcW w:w="1192" w:type="dxa"/>
            <w:shd w:val="clear" w:color="auto" w:fill="auto"/>
            <w:noWrap/>
            <w:hideMark/>
          </w:tcPr>
          <w:p w:rsidR="00865F72" w:rsidRPr="00AC20C9" w:rsidRDefault="00865F72" w:rsidP="00865F72">
            <w:pPr>
              <w:rPr>
                <w:b/>
                <w:bCs/>
              </w:rPr>
            </w:pPr>
            <w:r w:rsidRPr="00AC20C9">
              <w:rPr>
                <w:b/>
                <w:bCs/>
              </w:rPr>
              <w:t>244</w:t>
            </w:r>
          </w:p>
        </w:tc>
        <w:tc>
          <w:tcPr>
            <w:tcW w:w="1380" w:type="dxa"/>
            <w:shd w:val="clear" w:color="auto" w:fill="auto"/>
            <w:noWrap/>
            <w:hideMark/>
          </w:tcPr>
          <w:p w:rsidR="00865F72" w:rsidRPr="00AC20C9" w:rsidRDefault="00865F72" w:rsidP="00865F72">
            <w:pPr>
              <w:rPr>
                <w:b/>
                <w:bCs/>
              </w:rPr>
            </w:pPr>
            <w:r w:rsidRPr="00AC20C9">
              <w:rPr>
                <w:b/>
                <w:bCs/>
              </w:rPr>
              <w:t>126,9</w:t>
            </w:r>
          </w:p>
        </w:tc>
      </w:tr>
      <w:tr w:rsidR="00865F72" w:rsidRPr="00AC20C9" w:rsidTr="00037C79">
        <w:trPr>
          <w:trHeight w:val="315"/>
        </w:trPr>
        <w:tc>
          <w:tcPr>
            <w:tcW w:w="580" w:type="dxa"/>
            <w:shd w:val="clear" w:color="auto" w:fill="auto"/>
            <w:noWrap/>
            <w:hideMark/>
          </w:tcPr>
          <w:p w:rsidR="00865F72" w:rsidRPr="00AC20C9" w:rsidRDefault="00004838" w:rsidP="00865F72">
            <w:pPr>
              <w:rPr>
                <w:b/>
              </w:rPr>
            </w:pPr>
            <w:r>
              <w:rPr>
                <w:b/>
              </w:rPr>
              <w:t>14</w:t>
            </w:r>
          </w:p>
        </w:tc>
        <w:tc>
          <w:tcPr>
            <w:tcW w:w="4080" w:type="dxa"/>
            <w:shd w:val="clear" w:color="auto" w:fill="auto"/>
            <w:noWrap/>
            <w:hideMark/>
          </w:tcPr>
          <w:p w:rsidR="00865F72" w:rsidRPr="00AC20C9" w:rsidRDefault="00865F72">
            <w:pPr>
              <w:rPr>
                <w:b/>
              </w:rPr>
            </w:pPr>
            <w:r w:rsidRPr="00AC20C9">
              <w:rPr>
                <w:b/>
              </w:rPr>
              <w:t xml:space="preserve">      -žemės mokestis</w:t>
            </w:r>
          </w:p>
        </w:tc>
        <w:tc>
          <w:tcPr>
            <w:tcW w:w="1540" w:type="dxa"/>
            <w:shd w:val="clear" w:color="auto" w:fill="auto"/>
            <w:noWrap/>
            <w:hideMark/>
          </w:tcPr>
          <w:p w:rsidR="00865F72" w:rsidRPr="00AC20C9" w:rsidRDefault="00865F72" w:rsidP="00865F72">
            <w:pPr>
              <w:rPr>
                <w:b/>
                <w:bCs/>
              </w:rPr>
            </w:pPr>
            <w:r w:rsidRPr="00AC20C9">
              <w:rPr>
                <w:b/>
                <w:bCs/>
              </w:rPr>
              <w:t>480</w:t>
            </w:r>
          </w:p>
        </w:tc>
        <w:tc>
          <w:tcPr>
            <w:tcW w:w="1468" w:type="dxa"/>
            <w:shd w:val="clear" w:color="auto" w:fill="auto"/>
            <w:noWrap/>
            <w:hideMark/>
          </w:tcPr>
          <w:p w:rsidR="00865F72" w:rsidRPr="00AC20C9" w:rsidRDefault="00865F72" w:rsidP="00865F72">
            <w:pPr>
              <w:rPr>
                <w:b/>
                <w:bCs/>
              </w:rPr>
            </w:pPr>
            <w:r w:rsidRPr="00AC20C9">
              <w:rPr>
                <w:b/>
                <w:bCs/>
              </w:rPr>
              <w:t>550</w:t>
            </w:r>
          </w:p>
        </w:tc>
        <w:tc>
          <w:tcPr>
            <w:tcW w:w="1192" w:type="dxa"/>
            <w:shd w:val="clear" w:color="auto" w:fill="auto"/>
            <w:noWrap/>
            <w:hideMark/>
          </w:tcPr>
          <w:p w:rsidR="00865F72" w:rsidRPr="00AC20C9" w:rsidRDefault="00865F72" w:rsidP="00865F72">
            <w:pPr>
              <w:rPr>
                <w:b/>
                <w:bCs/>
              </w:rPr>
            </w:pPr>
            <w:r w:rsidRPr="00AC20C9">
              <w:rPr>
                <w:b/>
                <w:bCs/>
              </w:rPr>
              <w:t>70</w:t>
            </w:r>
          </w:p>
        </w:tc>
        <w:tc>
          <w:tcPr>
            <w:tcW w:w="1380" w:type="dxa"/>
            <w:shd w:val="clear" w:color="auto" w:fill="auto"/>
            <w:noWrap/>
            <w:hideMark/>
          </w:tcPr>
          <w:p w:rsidR="00865F72" w:rsidRPr="00AC20C9" w:rsidRDefault="00865F72" w:rsidP="00865F72">
            <w:pPr>
              <w:rPr>
                <w:b/>
                <w:bCs/>
              </w:rPr>
            </w:pPr>
            <w:r w:rsidRPr="00AC20C9">
              <w:rPr>
                <w:b/>
                <w:bCs/>
              </w:rPr>
              <w:t>114,6</w:t>
            </w:r>
          </w:p>
        </w:tc>
      </w:tr>
      <w:tr w:rsidR="00865F72" w:rsidRPr="00AC20C9" w:rsidTr="00037C79">
        <w:trPr>
          <w:trHeight w:val="315"/>
        </w:trPr>
        <w:tc>
          <w:tcPr>
            <w:tcW w:w="580" w:type="dxa"/>
            <w:shd w:val="clear" w:color="auto" w:fill="auto"/>
            <w:noWrap/>
            <w:hideMark/>
          </w:tcPr>
          <w:p w:rsidR="00865F72" w:rsidRPr="00AC20C9" w:rsidRDefault="00004838" w:rsidP="00865F72">
            <w:pPr>
              <w:rPr>
                <w:b/>
              </w:rPr>
            </w:pPr>
            <w:r>
              <w:rPr>
                <w:b/>
              </w:rPr>
              <w:t>15</w:t>
            </w:r>
          </w:p>
        </w:tc>
        <w:tc>
          <w:tcPr>
            <w:tcW w:w="4080" w:type="dxa"/>
            <w:shd w:val="clear" w:color="auto" w:fill="auto"/>
            <w:noWrap/>
            <w:hideMark/>
          </w:tcPr>
          <w:p w:rsidR="00865F72" w:rsidRPr="00AC20C9" w:rsidRDefault="00865F72">
            <w:pPr>
              <w:rPr>
                <w:b/>
              </w:rPr>
            </w:pPr>
            <w:r w:rsidRPr="00AC20C9">
              <w:rPr>
                <w:b/>
              </w:rPr>
              <w:t xml:space="preserve">      -nekilnojamojo turto mokestis</w:t>
            </w:r>
          </w:p>
        </w:tc>
        <w:tc>
          <w:tcPr>
            <w:tcW w:w="1540" w:type="dxa"/>
            <w:shd w:val="clear" w:color="auto" w:fill="auto"/>
            <w:noWrap/>
            <w:hideMark/>
          </w:tcPr>
          <w:p w:rsidR="00865F72" w:rsidRPr="00AC20C9" w:rsidRDefault="00865F72" w:rsidP="00865F72">
            <w:pPr>
              <w:rPr>
                <w:b/>
                <w:bCs/>
              </w:rPr>
            </w:pPr>
            <w:r w:rsidRPr="00AC20C9">
              <w:rPr>
                <w:b/>
                <w:bCs/>
              </w:rPr>
              <w:t>225</w:t>
            </w:r>
          </w:p>
        </w:tc>
        <w:tc>
          <w:tcPr>
            <w:tcW w:w="1468" w:type="dxa"/>
            <w:shd w:val="clear" w:color="auto" w:fill="auto"/>
            <w:noWrap/>
            <w:hideMark/>
          </w:tcPr>
          <w:p w:rsidR="00865F72" w:rsidRPr="00AC20C9" w:rsidRDefault="00865F72" w:rsidP="00865F72">
            <w:pPr>
              <w:rPr>
                <w:b/>
                <w:bCs/>
              </w:rPr>
            </w:pPr>
            <w:r w:rsidRPr="00AC20C9">
              <w:rPr>
                <w:b/>
                <w:bCs/>
              </w:rPr>
              <w:t>265</w:t>
            </w:r>
          </w:p>
        </w:tc>
        <w:tc>
          <w:tcPr>
            <w:tcW w:w="1192" w:type="dxa"/>
            <w:shd w:val="clear" w:color="auto" w:fill="auto"/>
            <w:noWrap/>
            <w:hideMark/>
          </w:tcPr>
          <w:p w:rsidR="00865F72" w:rsidRPr="00AC20C9" w:rsidRDefault="00865F72" w:rsidP="00865F72">
            <w:pPr>
              <w:rPr>
                <w:b/>
                <w:bCs/>
              </w:rPr>
            </w:pPr>
            <w:r w:rsidRPr="00AC20C9">
              <w:rPr>
                <w:b/>
                <w:bCs/>
              </w:rPr>
              <w:t>40</w:t>
            </w:r>
          </w:p>
        </w:tc>
        <w:tc>
          <w:tcPr>
            <w:tcW w:w="1380" w:type="dxa"/>
            <w:shd w:val="clear" w:color="auto" w:fill="auto"/>
            <w:noWrap/>
            <w:hideMark/>
          </w:tcPr>
          <w:p w:rsidR="00865F72" w:rsidRPr="00AC20C9" w:rsidRDefault="00865F72" w:rsidP="00865F72">
            <w:pPr>
              <w:rPr>
                <w:b/>
                <w:bCs/>
              </w:rPr>
            </w:pPr>
            <w:r w:rsidRPr="00AC20C9">
              <w:rPr>
                <w:b/>
                <w:bCs/>
              </w:rPr>
              <w:t>117,8</w:t>
            </w:r>
          </w:p>
        </w:tc>
      </w:tr>
      <w:tr w:rsidR="00865F72" w:rsidRPr="00AC20C9" w:rsidTr="00037C79">
        <w:trPr>
          <w:trHeight w:val="255"/>
        </w:trPr>
        <w:tc>
          <w:tcPr>
            <w:tcW w:w="580" w:type="dxa"/>
            <w:shd w:val="clear" w:color="auto" w:fill="auto"/>
            <w:noWrap/>
            <w:hideMark/>
          </w:tcPr>
          <w:p w:rsidR="00865F72" w:rsidRPr="00AC20C9" w:rsidRDefault="00004838" w:rsidP="00865F72">
            <w:pPr>
              <w:rPr>
                <w:b/>
              </w:rPr>
            </w:pPr>
            <w:r>
              <w:rPr>
                <w:b/>
              </w:rPr>
              <w:t>16</w:t>
            </w:r>
          </w:p>
        </w:tc>
        <w:tc>
          <w:tcPr>
            <w:tcW w:w="4080" w:type="dxa"/>
            <w:shd w:val="clear" w:color="auto" w:fill="auto"/>
            <w:noWrap/>
            <w:hideMark/>
          </w:tcPr>
          <w:p w:rsidR="00865F72" w:rsidRPr="00AC20C9" w:rsidRDefault="00865F72">
            <w:pPr>
              <w:rPr>
                <w:b/>
              </w:rPr>
            </w:pPr>
            <w:r w:rsidRPr="00AC20C9">
              <w:rPr>
                <w:b/>
              </w:rPr>
              <w:t xml:space="preserve">     -paveldimo ir dovanojamo turto  mokestis</w:t>
            </w:r>
          </w:p>
        </w:tc>
        <w:tc>
          <w:tcPr>
            <w:tcW w:w="1540" w:type="dxa"/>
            <w:shd w:val="clear" w:color="auto" w:fill="auto"/>
            <w:noWrap/>
            <w:hideMark/>
          </w:tcPr>
          <w:p w:rsidR="00865F72" w:rsidRPr="00AC20C9" w:rsidRDefault="00865F72" w:rsidP="00865F72">
            <w:pPr>
              <w:rPr>
                <w:b/>
                <w:bCs/>
              </w:rPr>
            </w:pPr>
            <w:r w:rsidRPr="00AC20C9">
              <w:rPr>
                <w:b/>
                <w:bCs/>
              </w:rPr>
              <w:t>10</w:t>
            </w:r>
          </w:p>
        </w:tc>
        <w:tc>
          <w:tcPr>
            <w:tcW w:w="1468" w:type="dxa"/>
            <w:shd w:val="clear" w:color="auto" w:fill="auto"/>
            <w:noWrap/>
            <w:hideMark/>
          </w:tcPr>
          <w:p w:rsidR="00865F72" w:rsidRPr="00AC20C9" w:rsidRDefault="00865F72" w:rsidP="00865F72">
            <w:pPr>
              <w:rPr>
                <w:b/>
                <w:bCs/>
              </w:rPr>
            </w:pPr>
            <w:r w:rsidRPr="00AC20C9">
              <w:rPr>
                <w:b/>
                <w:bCs/>
              </w:rPr>
              <w:t>10</w:t>
            </w:r>
          </w:p>
        </w:tc>
        <w:tc>
          <w:tcPr>
            <w:tcW w:w="1192" w:type="dxa"/>
            <w:shd w:val="clear" w:color="auto" w:fill="auto"/>
            <w:noWrap/>
            <w:hideMark/>
          </w:tcPr>
          <w:p w:rsidR="00865F72" w:rsidRPr="00AC20C9" w:rsidRDefault="00865F72" w:rsidP="00865F72">
            <w:pPr>
              <w:rPr>
                <w:b/>
                <w:bCs/>
              </w:rPr>
            </w:pPr>
            <w:r w:rsidRPr="00AC20C9">
              <w:rPr>
                <w:b/>
                <w:bCs/>
              </w:rPr>
              <w:t>0</w:t>
            </w:r>
          </w:p>
        </w:tc>
        <w:tc>
          <w:tcPr>
            <w:tcW w:w="1380" w:type="dxa"/>
            <w:shd w:val="clear" w:color="auto" w:fill="auto"/>
            <w:noWrap/>
            <w:hideMark/>
          </w:tcPr>
          <w:p w:rsidR="00865F72" w:rsidRPr="00AC20C9" w:rsidRDefault="00865F72" w:rsidP="00865F72">
            <w:pPr>
              <w:rPr>
                <w:b/>
                <w:bCs/>
              </w:rPr>
            </w:pPr>
            <w:r w:rsidRPr="00AC20C9">
              <w:rPr>
                <w:b/>
                <w:bCs/>
              </w:rPr>
              <w:t>100,0</w:t>
            </w:r>
          </w:p>
        </w:tc>
      </w:tr>
      <w:tr w:rsidR="00865F72" w:rsidRPr="00AC20C9" w:rsidTr="00037C79">
        <w:trPr>
          <w:trHeight w:val="315"/>
        </w:trPr>
        <w:tc>
          <w:tcPr>
            <w:tcW w:w="580" w:type="dxa"/>
            <w:shd w:val="clear" w:color="auto" w:fill="auto"/>
            <w:noWrap/>
            <w:hideMark/>
          </w:tcPr>
          <w:p w:rsidR="00865F72" w:rsidRPr="00AC20C9" w:rsidRDefault="00004838" w:rsidP="00865F72">
            <w:pPr>
              <w:rPr>
                <w:b/>
              </w:rPr>
            </w:pPr>
            <w:r>
              <w:rPr>
                <w:b/>
              </w:rPr>
              <w:t>17</w:t>
            </w:r>
          </w:p>
        </w:tc>
        <w:tc>
          <w:tcPr>
            <w:tcW w:w="4080" w:type="dxa"/>
            <w:shd w:val="clear" w:color="auto" w:fill="auto"/>
            <w:noWrap/>
            <w:hideMark/>
          </w:tcPr>
          <w:p w:rsidR="00865F72" w:rsidRPr="00AC20C9" w:rsidRDefault="00865F72">
            <w:pPr>
              <w:rPr>
                <w:b/>
              </w:rPr>
            </w:pPr>
            <w:r w:rsidRPr="00AC20C9">
              <w:rPr>
                <w:b/>
              </w:rPr>
              <w:t xml:space="preserve">      -dividendai</w:t>
            </w:r>
          </w:p>
        </w:tc>
        <w:tc>
          <w:tcPr>
            <w:tcW w:w="1540" w:type="dxa"/>
            <w:shd w:val="clear" w:color="auto" w:fill="auto"/>
            <w:noWrap/>
            <w:hideMark/>
          </w:tcPr>
          <w:p w:rsidR="00865F72" w:rsidRPr="00AC20C9" w:rsidRDefault="00865F72" w:rsidP="00865F72">
            <w:pPr>
              <w:rPr>
                <w:b/>
                <w:bCs/>
              </w:rPr>
            </w:pPr>
            <w:r w:rsidRPr="00AC20C9">
              <w:rPr>
                <w:b/>
                <w:bCs/>
              </w:rPr>
              <w:t>20</w:t>
            </w:r>
          </w:p>
        </w:tc>
        <w:tc>
          <w:tcPr>
            <w:tcW w:w="1468" w:type="dxa"/>
            <w:shd w:val="clear" w:color="auto" w:fill="auto"/>
            <w:noWrap/>
            <w:hideMark/>
          </w:tcPr>
          <w:p w:rsidR="00865F72" w:rsidRPr="00AC20C9" w:rsidRDefault="00865F72" w:rsidP="00865F72">
            <w:pPr>
              <w:rPr>
                <w:b/>
                <w:bCs/>
              </w:rPr>
            </w:pPr>
            <w:r w:rsidRPr="00AC20C9">
              <w:rPr>
                <w:b/>
                <w:bCs/>
              </w:rPr>
              <w:t>30</w:t>
            </w:r>
          </w:p>
        </w:tc>
        <w:tc>
          <w:tcPr>
            <w:tcW w:w="1192" w:type="dxa"/>
            <w:shd w:val="clear" w:color="auto" w:fill="auto"/>
            <w:noWrap/>
            <w:hideMark/>
          </w:tcPr>
          <w:p w:rsidR="00865F72" w:rsidRPr="00AC20C9" w:rsidRDefault="00865F72" w:rsidP="00865F72">
            <w:pPr>
              <w:rPr>
                <w:b/>
                <w:bCs/>
              </w:rPr>
            </w:pPr>
            <w:r w:rsidRPr="00AC20C9">
              <w:rPr>
                <w:b/>
                <w:bCs/>
              </w:rPr>
              <w:t>10</w:t>
            </w:r>
          </w:p>
        </w:tc>
        <w:tc>
          <w:tcPr>
            <w:tcW w:w="1380" w:type="dxa"/>
            <w:shd w:val="clear" w:color="auto" w:fill="auto"/>
            <w:noWrap/>
            <w:hideMark/>
          </w:tcPr>
          <w:p w:rsidR="00865F72" w:rsidRPr="00AC20C9" w:rsidRDefault="00865F72" w:rsidP="00865F72">
            <w:pPr>
              <w:rPr>
                <w:b/>
                <w:bCs/>
              </w:rPr>
            </w:pPr>
            <w:r w:rsidRPr="00AC20C9">
              <w:rPr>
                <w:b/>
                <w:bCs/>
              </w:rPr>
              <w:t>150,0</w:t>
            </w:r>
          </w:p>
        </w:tc>
      </w:tr>
      <w:tr w:rsidR="00865F72" w:rsidRPr="00AC20C9" w:rsidTr="00037C79">
        <w:trPr>
          <w:trHeight w:val="315"/>
        </w:trPr>
        <w:tc>
          <w:tcPr>
            <w:tcW w:w="580" w:type="dxa"/>
            <w:shd w:val="clear" w:color="auto" w:fill="auto"/>
            <w:noWrap/>
            <w:hideMark/>
          </w:tcPr>
          <w:p w:rsidR="00865F72" w:rsidRPr="00AC20C9" w:rsidRDefault="00004838" w:rsidP="00865F72">
            <w:pPr>
              <w:rPr>
                <w:b/>
              </w:rPr>
            </w:pPr>
            <w:r>
              <w:rPr>
                <w:b/>
              </w:rPr>
              <w:t>18</w:t>
            </w:r>
          </w:p>
        </w:tc>
        <w:tc>
          <w:tcPr>
            <w:tcW w:w="4080" w:type="dxa"/>
            <w:shd w:val="clear" w:color="auto" w:fill="auto"/>
            <w:noWrap/>
            <w:hideMark/>
          </w:tcPr>
          <w:p w:rsidR="00865F72" w:rsidRPr="00AC20C9" w:rsidRDefault="00865F72">
            <w:pPr>
              <w:rPr>
                <w:b/>
              </w:rPr>
            </w:pPr>
            <w:r w:rsidRPr="00AC20C9">
              <w:rPr>
                <w:b/>
              </w:rPr>
              <w:t xml:space="preserve">      - žemės nuomos mokestis</w:t>
            </w:r>
          </w:p>
        </w:tc>
        <w:tc>
          <w:tcPr>
            <w:tcW w:w="1540" w:type="dxa"/>
            <w:shd w:val="clear" w:color="auto" w:fill="auto"/>
            <w:noWrap/>
            <w:hideMark/>
          </w:tcPr>
          <w:p w:rsidR="00865F72" w:rsidRPr="00AC20C9" w:rsidRDefault="00865F72" w:rsidP="00865F72">
            <w:pPr>
              <w:rPr>
                <w:b/>
                <w:bCs/>
              </w:rPr>
            </w:pPr>
            <w:r w:rsidRPr="00AC20C9">
              <w:rPr>
                <w:b/>
                <w:bCs/>
              </w:rPr>
              <w:t>143</w:t>
            </w:r>
          </w:p>
        </w:tc>
        <w:tc>
          <w:tcPr>
            <w:tcW w:w="1468" w:type="dxa"/>
            <w:shd w:val="clear" w:color="auto" w:fill="auto"/>
            <w:noWrap/>
            <w:hideMark/>
          </w:tcPr>
          <w:p w:rsidR="00865F72" w:rsidRPr="00AC20C9" w:rsidRDefault="00865F72" w:rsidP="00865F72">
            <w:pPr>
              <w:rPr>
                <w:b/>
                <w:bCs/>
              </w:rPr>
            </w:pPr>
            <w:r w:rsidRPr="00AC20C9">
              <w:rPr>
                <w:b/>
                <w:bCs/>
              </w:rPr>
              <w:t>250</w:t>
            </w:r>
          </w:p>
        </w:tc>
        <w:tc>
          <w:tcPr>
            <w:tcW w:w="1192" w:type="dxa"/>
            <w:shd w:val="clear" w:color="auto" w:fill="auto"/>
            <w:noWrap/>
            <w:hideMark/>
          </w:tcPr>
          <w:p w:rsidR="00865F72" w:rsidRPr="00AC20C9" w:rsidRDefault="00865F72" w:rsidP="00865F72">
            <w:pPr>
              <w:rPr>
                <w:b/>
                <w:bCs/>
              </w:rPr>
            </w:pPr>
            <w:r w:rsidRPr="00AC20C9">
              <w:rPr>
                <w:b/>
                <w:bCs/>
              </w:rPr>
              <w:t>107</w:t>
            </w:r>
          </w:p>
        </w:tc>
        <w:tc>
          <w:tcPr>
            <w:tcW w:w="1380" w:type="dxa"/>
            <w:shd w:val="clear" w:color="auto" w:fill="auto"/>
            <w:noWrap/>
            <w:hideMark/>
          </w:tcPr>
          <w:p w:rsidR="00865F72" w:rsidRPr="00AC20C9" w:rsidRDefault="00865F72" w:rsidP="00865F72">
            <w:pPr>
              <w:rPr>
                <w:b/>
                <w:bCs/>
              </w:rPr>
            </w:pPr>
            <w:r w:rsidRPr="00AC20C9">
              <w:rPr>
                <w:b/>
                <w:bCs/>
              </w:rPr>
              <w:t>174,8</w:t>
            </w:r>
          </w:p>
        </w:tc>
      </w:tr>
      <w:tr w:rsidR="00865F72" w:rsidRPr="00AC20C9" w:rsidTr="00037C79">
        <w:trPr>
          <w:trHeight w:val="315"/>
        </w:trPr>
        <w:tc>
          <w:tcPr>
            <w:tcW w:w="580" w:type="dxa"/>
            <w:shd w:val="clear" w:color="auto" w:fill="auto"/>
            <w:noWrap/>
            <w:hideMark/>
          </w:tcPr>
          <w:p w:rsidR="00865F72" w:rsidRPr="00AC20C9" w:rsidRDefault="00004838" w:rsidP="00865F72">
            <w:pPr>
              <w:rPr>
                <w:b/>
              </w:rPr>
            </w:pPr>
            <w:r>
              <w:rPr>
                <w:b/>
              </w:rPr>
              <w:t>19</w:t>
            </w:r>
          </w:p>
        </w:tc>
        <w:tc>
          <w:tcPr>
            <w:tcW w:w="4080" w:type="dxa"/>
            <w:shd w:val="clear" w:color="auto" w:fill="auto"/>
            <w:noWrap/>
            <w:hideMark/>
          </w:tcPr>
          <w:p w:rsidR="00865F72" w:rsidRPr="00AC20C9" w:rsidRDefault="00865F72">
            <w:pPr>
              <w:rPr>
                <w:b/>
              </w:rPr>
            </w:pPr>
            <w:r w:rsidRPr="00AC20C9">
              <w:rPr>
                <w:b/>
              </w:rPr>
              <w:t xml:space="preserve">      -valstybės rinkliava</w:t>
            </w:r>
          </w:p>
        </w:tc>
        <w:tc>
          <w:tcPr>
            <w:tcW w:w="1540" w:type="dxa"/>
            <w:shd w:val="clear" w:color="auto" w:fill="auto"/>
            <w:noWrap/>
            <w:hideMark/>
          </w:tcPr>
          <w:p w:rsidR="00865F72" w:rsidRPr="00AC20C9" w:rsidRDefault="00865F72" w:rsidP="00865F72">
            <w:pPr>
              <w:rPr>
                <w:b/>
                <w:bCs/>
              </w:rPr>
            </w:pPr>
            <w:r w:rsidRPr="00AC20C9">
              <w:rPr>
                <w:b/>
                <w:bCs/>
              </w:rPr>
              <w:t>20</w:t>
            </w:r>
          </w:p>
        </w:tc>
        <w:tc>
          <w:tcPr>
            <w:tcW w:w="1468" w:type="dxa"/>
            <w:shd w:val="clear" w:color="auto" w:fill="auto"/>
            <w:noWrap/>
            <w:hideMark/>
          </w:tcPr>
          <w:p w:rsidR="00865F72" w:rsidRPr="00AC20C9" w:rsidRDefault="00865F72" w:rsidP="00865F72">
            <w:pPr>
              <w:rPr>
                <w:b/>
                <w:bCs/>
              </w:rPr>
            </w:pPr>
            <w:r w:rsidRPr="00AC20C9">
              <w:rPr>
                <w:b/>
                <w:bCs/>
              </w:rPr>
              <w:t>32</w:t>
            </w:r>
          </w:p>
        </w:tc>
        <w:tc>
          <w:tcPr>
            <w:tcW w:w="1192" w:type="dxa"/>
            <w:shd w:val="clear" w:color="auto" w:fill="auto"/>
            <w:noWrap/>
            <w:hideMark/>
          </w:tcPr>
          <w:p w:rsidR="00865F72" w:rsidRPr="00AC20C9" w:rsidRDefault="00865F72" w:rsidP="00865F72">
            <w:pPr>
              <w:rPr>
                <w:b/>
                <w:bCs/>
              </w:rPr>
            </w:pPr>
            <w:r w:rsidRPr="00AC20C9">
              <w:rPr>
                <w:b/>
                <w:bCs/>
              </w:rPr>
              <w:t>12</w:t>
            </w:r>
          </w:p>
        </w:tc>
        <w:tc>
          <w:tcPr>
            <w:tcW w:w="1380" w:type="dxa"/>
            <w:shd w:val="clear" w:color="auto" w:fill="auto"/>
            <w:noWrap/>
            <w:hideMark/>
          </w:tcPr>
          <w:p w:rsidR="00865F72" w:rsidRPr="00AC20C9" w:rsidRDefault="00865F72" w:rsidP="00865F72">
            <w:pPr>
              <w:rPr>
                <w:b/>
                <w:bCs/>
              </w:rPr>
            </w:pPr>
            <w:r w:rsidRPr="00AC20C9">
              <w:rPr>
                <w:b/>
                <w:bCs/>
              </w:rPr>
              <w:t>160,0</w:t>
            </w:r>
          </w:p>
        </w:tc>
      </w:tr>
      <w:tr w:rsidR="00865F72" w:rsidRPr="00AC20C9" w:rsidTr="00037C79">
        <w:trPr>
          <w:trHeight w:val="315"/>
        </w:trPr>
        <w:tc>
          <w:tcPr>
            <w:tcW w:w="580" w:type="dxa"/>
            <w:shd w:val="clear" w:color="auto" w:fill="auto"/>
            <w:noWrap/>
            <w:hideMark/>
          </w:tcPr>
          <w:p w:rsidR="00865F72" w:rsidRPr="00AC20C9" w:rsidRDefault="00004838" w:rsidP="00865F72">
            <w:pPr>
              <w:rPr>
                <w:b/>
              </w:rPr>
            </w:pPr>
            <w:r>
              <w:rPr>
                <w:b/>
              </w:rPr>
              <w:t>20</w:t>
            </w:r>
          </w:p>
        </w:tc>
        <w:tc>
          <w:tcPr>
            <w:tcW w:w="4080" w:type="dxa"/>
            <w:shd w:val="clear" w:color="auto" w:fill="auto"/>
            <w:noWrap/>
            <w:hideMark/>
          </w:tcPr>
          <w:p w:rsidR="00865F72" w:rsidRPr="00AC20C9" w:rsidRDefault="00865F72">
            <w:pPr>
              <w:rPr>
                <w:b/>
              </w:rPr>
            </w:pPr>
            <w:r w:rsidRPr="00AC20C9">
              <w:rPr>
                <w:b/>
              </w:rPr>
              <w:t xml:space="preserve">     -  pajamos iš baudų ir konfiskacijos</w:t>
            </w:r>
          </w:p>
        </w:tc>
        <w:tc>
          <w:tcPr>
            <w:tcW w:w="1540" w:type="dxa"/>
            <w:shd w:val="clear" w:color="auto" w:fill="auto"/>
            <w:noWrap/>
            <w:hideMark/>
          </w:tcPr>
          <w:p w:rsidR="00865F72" w:rsidRPr="00AC20C9" w:rsidRDefault="00865F72" w:rsidP="00865F72">
            <w:pPr>
              <w:rPr>
                <w:b/>
                <w:bCs/>
              </w:rPr>
            </w:pPr>
            <w:r w:rsidRPr="00AC20C9">
              <w:rPr>
                <w:b/>
                <w:bCs/>
              </w:rPr>
              <w:t> </w:t>
            </w:r>
          </w:p>
        </w:tc>
        <w:tc>
          <w:tcPr>
            <w:tcW w:w="1468" w:type="dxa"/>
            <w:shd w:val="clear" w:color="auto" w:fill="auto"/>
            <w:noWrap/>
            <w:hideMark/>
          </w:tcPr>
          <w:p w:rsidR="00865F72" w:rsidRPr="00AC20C9" w:rsidRDefault="00865F72" w:rsidP="00865F72">
            <w:pPr>
              <w:rPr>
                <w:b/>
                <w:bCs/>
              </w:rPr>
            </w:pPr>
            <w:r w:rsidRPr="00AC20C9">
              <w:rPr>
                <w:b/>
                <w:bCs/>
              </w:rPr>
              <w:t>10</w:t>
            </w:r>
          </w:p>
        </w:tc>
        <w:tc>
          <w:tcPr>
            <w:tcW w:w="1192" w:type="dxa"/>
            <w:shd w:val="clear" w:color="auto" w:fill="auto"/>
            <w:noWrap/>
            <w:hideMark/>
          </w:tcPr>
          <w:p w:rsidR="00865F72" w:rsidRPr="00AC20C9" w:rsidRDefault="00865F72" w:rsidP="00865F72">
            <w:pPr>
              <w:rPr>
                <w:b/>
                <w:bCs/>
              </w:rPr>
            </w:pPr>
            <w:r w:rsidRPr="00AC20C9">
              <w:rPr>
                <w:b/>
                <w:bCs/>
              </w:rPr>
              <w:t> </w:t>
            </w:r>
          </w:p>
        </w:tc>
        <w:tc>
          <w:tcPr>
            <w:tcW w:w="1380" w:type="dxa"/>
            <w:shd w:val="clear" w:color="auto" w:fill="auto"/>
            <w:noWrap/>
            <w:hideMark/>
          </w:tcPr>
          <w:p w:rsidR="00865F72" w:rsidRPr="00AC20C9" w:rsidRDefault="00865F72" w:rsidP="00865F72">
            <w:pPr>
              <w:rPr>
                <w:b/>
                <w:bCs/>
              </w:rPr>
            </w:pPr>
            <w:r w:rsidRPr="00AC20C9">
              <w:rPr>
                <w:b/>
                <w:bCs/>
              </w:rPr>
              <w:t> </w:t>
            </w:r>
          </w:p>
        </w:tc>
      </w:tr>
      <w:tr w:rsidR="00865F72" w:rsidRPr="00AC20C9" w:rsidTr="00037C79">
        <w:trPr>
          <w:trHeight w:val="315"/>
        </w:trPr>
        <w:tc>
          <w:tcPr>
            <w:tcW w:w="580" w:type="dxa"/>
            <w:shd w:val="clear" w:color="auto" w:fill="auto"/>
            <w:noWrap/>
            <w:hideMark/>
          </w:tcPr>
          <w:p w:rsidR="00865F72" w:rsidRPr="00AC20C9" w:rsidRDefault="00004838" w:rsidP="00865F72">
            <w:pPr>
              <w:rPr>
                <w:b/>
              </w:rPr>
            </w:pPr>
            <w:r>
              <w:rPr>
                <w:b/>
              </w:rPr>
              <w:t>21</w:t>
            </w:r>
          </w:p>
        </w:tc>
        <w:tc>
          <w:tcPr>
            <w:tcW w:w="4080" w:type="dxa"/>
            <w:shd w:val="clear" w:color="auto" w:fill="auto"/>
            <w:noWrap/>
            <w:hideMark/>
          </w:tcPr>
          <w:p w:rsidR="00865F72" w:rsidRPr="00AC20C9" w:rsidRDefault="00865F72">
            <w:pPr>
              <w:rPr>
                <w:b/>
              </w:rPr>
            </w:pPr>
            <w:r w:rsidRPr="00AC20C9">
              <w:rPr>
                <w:b/>
              </w:rPr>
              <w:t xml:space="preserve">      - kitos pajamos</w:t>
            </w:r>
          </w:p>
        </w:tc>
        <w:tc>
          <w:tcPr>
            <w:tcW w:w="1540" w:type="dxa"/>
            <w:shd w:val="clear" w:color="auto" w:fill="auto"/>
            <w:noWrap/>
            <w:hideMark/>
          </w:tcPr>
          <w:p w:rsidR="00865F72" w:rsidRPr="00AC20C9" w:rsidRDefault="00865F72" w:rsidP="00865F72">
            <w:pPr>
              <w:rPr>
                <w:b/>
                <w:bCs/>
              </w:rPr>
            </w:pPr>
            <w:r w:rsidRPr="00AC20C9">
              <w:rPr>
                <w:b/>
                <w:bCs/>
              </w:rPr>
              <w:t>10</w:t>
            </w:r>
          </w:p>
        </w:tc>
        <w:tc>
          <w:tcPr>
            <w:tcW w:w="1468" w:type="dxa"/>
            <w:shd w:val="clear" w:color="auto" w:fill="auto"/>
            <w:noWrap/>
            <w:hideMark/>
          </w:tcPr>
          <w:p w:rsidR="00865F72" w:rsidRPr="00AC20C9" w:rsidRDefault="00865F72" w:rsidP="00865F72">
            <w:pPr>
              <w:rPr>
                <w:b/>
                <w:bCs/>
              </w:rPr>
            </w:pPr>
            <w:r w:rsidRPr="00AC20C9">
              <w:rPr>
                <w:b/>
                <w:bCs/>
              </w:rPr>
              <w:t>5</w:t>
            </w:r>
          </w:p>
        </w:tc>
        <w:tc>
          <w:tcPr>
            <w:tcW w:w="1192" w:type="dxa"/>
            <w:shd w:val="clear" w:color="auto" w:fill="auto"/>
            <w:noWrap/>
            <w:hideMark/>
          </w:tcPr>
          <w:p w:rsidR="00865F72" w:rsidRPr="00AC20C9" w:rsidRDefault="00865F72" w:rsidP="00865F72">
            <w:pPr>
              <w:rPr>
                <w:b/>
                <w:bCs/>
              </w:rPr>
            </w:pPr>
            <w:r w:rsidRPr="00AC20C9">
              <w:rPr>
                <w:b/>
                <w:bCs/>
              </w:rPr>
              <w:t>-5</w:t>
            </w:r>
          </w:p>
        </w:tc>
        <w:tc>
          <w:tcPr>
            <w:tcW w:w="1380" w:type="dxa"/>
            <w:shd w:val="clear" w:color="auto" w:fill="auto"/>
            <w:noWrap/>
            <w:hideMark/>
          </w:tcPr>
          <w:p w:rsidR="00865F72" w:rsidRPr="00AC20C9" w:rsidRDefault="00865F72" w:rsidP="00865F72">
            <w:pPr>
              <w:rPr>
                <w:b/>
                <w:bCs/>
              </w:rPr>
            </w:pPr>
            <w:r w:rsidRPr="00AC20C9">
              <w:rPr>
                <w:b/>
                <w:bCs/>
              </w:rPr>
              <w:t>50,0</w:t>
            </w:r>
          </w:p>
        </w:tc>
      </w:tr>
      <w:tr w:rsidR="00865F72" w:rsidRPr="00AC20C9" w:rsidTr="00037C79">
        <w:trPr>
          <w:trHeight w:val="945"/>
        </w:trPr>
        <w:tc>
          <w:tcPr>
            <w:tcW w:w="580" w:type="dxa"/>
            <w:shd w:val="clear" w:color="auto" w:fill="auto"/>
            <w:noWrap/>
            <w:hideMark/>
          </w:tcPr>
          <w:p w:rsidR="00865F72" w:rsidRPr="00AC20C9" w:rsidRDefault="00004838" w:rsidP="00865F72">
            <w:pPr>
              <w:rPr>
                <w:b/>
              </w:rPr>
            </w:pPr>
            <w:r>
              <w:rPr>
                <w:b/>
              </w:rPr>
              <w:t>22</w:t>
            </w:r>
          </w:p>
        </w:tc>
        <w:tc>
          <w:tcPr>
            <w:tcW w:w="4080" w:type="dxa"/>
            <w:shd w:val="clear" w:color="auto" w:fill="auto"/>
            <w:hideMark/>
          </w:tcPr>
          <w:p w:rsidR="00865F72" w:rsidRPr="00AC20C9" w:rsidRDefault="00865F72" w:rsidP="00E24270">
            <w:pPr>
              <w:rPr>
                <w:b/>
                <w:bCs/>
              </w:rPr>
            </w:pPr>
            <w:r w:rsidRPr="00AC20C9">
              <w:rPr>
                <w:b/>
                <w:bCs/>
              </w:rPr>
              <w:t>IŠ VISO  PROGNOZUOJAMŲ PAJAMŲ ( PAGAL BIUDŽETO ĮSTATYMĄ)  (1</w:t>
            </w:r>
            <w:r w:rsidR="00E24270">
              <w:rPr>
                <w:b/>
                <w:bCs/>
              </w:rPr>
              <w:t>2</w:t>
            </w:r>
            <w:r w:rsidRPr="00AC20C9">
              <w:rPr>
                <w:b/>
                <w:bCs/>
              </w:rPr>
              <w:t>+1</w:t>
            </w:r>
            <w:r w:rsidR="00E24270">
              <w:rPr>
                <w:b/>
                <w:bCs/>
              </w:rPr>
              <w:t>3</w:t>
            </w:r>
            <w:r w:rsidRPr="00AC20C9">
              <w:rPr>
                <w:b/>
                <w:bCs/>
              </w:rPr>
              <w:t>)</w:t>
            </w:r>
          </w:p>
        </w:tc>
        <w:tc>
          <w:tcPr>
            <w:tcW w:w="1540" w:type="dxa"/>
            <w:shd w:val="clear" w:color="auto" w:fill="auto"/>
            <w:noWrap/>
            <w:hideMark/>
          </w:tcPr>
          <w:p w:rsidR="00865F72" w:rsidRPr="00AC20C9" w:rsidRDefault="00865F72" w:rsidP="00865F72">
            <w:pPr>
              <w:rPr>
                <w:b/>
                <w:bCs/>
              </w:rPr>
            </w:pPr>
            <w:r w:rsidRPr="00AC20C9">
              <w:rPr>
                <w:b/>
                <w:bCs/>
              </w:rPr>
              <w:t>16891</w:t>
            </w:r>
          </w:p>
        </w:tc>
        <w:tc>
          <w:tcPr>
            <w:tcW w:w="1468" w:type="dxa"/>
            <w:shd w:val="clear" w:color="auto" w:fill="auto"/>
            <w:noWrap/>
            <w:hideMark/>
          </w:tcPr>
          <w:p w:rsidR="00865F72" w:rsidRPr="00AC20C9" w:rsidRDefault="00865F72" w:rsidP="00865F72">
            <w:pPr>
              <w:rPr>
                <w:b/>
                <w:bCs/>
              </w:rPr>
            </w:pPr>
            <w:r w:rsidRPr="00AC20C9">
              <w:rPr>
                <w:b/>
                <w:bCs/>
              </w:rPr>
              <w:t>18660</w:t>
            </w:r>
          </w:p>
        </w:tc>
        <w:tc>
          <w:tcPr>
            <w:tcW w:w="1192" w:type="dxa"/>
            <w:shd w:val="clear" w:color="auto" w:fill="auto"/>
            <w:noWrap/>
            <w:hideMark/>
          </w:tcPr>
          <w:p w:rsidR="00865F72" w:rsidRPr="00AC20C9" w:rsidRDefault="00865F72" w:rsidP="00865F72">
            <w:pPr>
              <w:rPr>
                <w:b/>
                <w:bCs/>
              </w:rPr>
            </w:pPr>
            <w:r w:rsidRPr="00AC20C9">
              <w:rPr>
                <w:b/>
                <w:bCs/>
              </w:rPr>
              <w:t>1769</w:t>
            </w:r>
          </w:p>
        </w:tc>
        <w:tc>
          <w:tcPr>
            <w:tcW w:w="1380" w:type="dxa"/>
            <w:shd w:val="clear" w:color="auto" w:fill="auto"/>
            <w:noWrap/>
            <w:hideMark/>
          </w:tcPr>
          <w:p w:rsidR="00865F72" w:rsidRPr="00AC20C9" w:rsidRDefault="00865F72" w:rsidP="00865F72">
            <w:pPr>
              <w:rPr>
                <w:b/>
                <w:bCs/>
              </w:rPr>
            </w:pPr>
            <w:r w:rsidRPr="00AC20C9">
              <w:rPr>
                <w:b/>
                <w:bCs/>
              </w:rPr>
              <w:t>110,5</w:t>
            </w:r>
          </w:p>
        </w:tc>
      </w:tr>
      <w:tr w:rsidR="00865F72" w:rsidRPr="00AC20C9" w:rsidTr="00037C79">
        <w:trPr>
          <w:trHeight w:val="315"/>
        </w:trPr>
        <w:tc>
          <w:tcPr>
            <w:tcW w:w="580" w:type="dxa"/>
            <w:shd w:val="clear" w:color="auto" w:fill="auto"/>
            <w:noWrap/>
            <w:hideMark/>
          </w:tcPr>
          <w:p w:rsidR="00865F72" w:rsidRPr="00AC20C9" w:rsidRDefault="00004838" w:rsidP="00865F72">
            <w:pPr>
              <w:rPr>
                <w:b/>
              </w:rPr>
            </w:pPr>
            <w:r>
              <w:rPr>
                <w:b/>
              </w:rPr>
              <w:t>23</w:t>
            </w:r>
          </w:p>
        </w:tc>
        <w:tc>
          <w:tcPr>
            <w:tcW w:w="4080" w:type="dxa"/>
            <w:shd w:val="clear" w:color="auto" w:fill="auto"/>
            <w:noWrap/>
            <w:hideMark/>
          </w:tcPr>
          <w:p w:rsidR="00865F72" w:rsidRPr="00AC20C9" w:rsidRDefault="00865F72">
            <w:pPr>
              <w:rPr>
                <w:b/>
              </w:rPr>
            </w:pPr>
            <w:r w:rsidRPr="00AC20C9">
              <w:rPr>
                <w:b/>
              </w:rPr>
              <w:t>Įstaigų pajamos už teikiamas paslaugas</w:t>
            </w:r>
          </w:p>
        </w:tc>
        <w:tc>
          <w:tcPr>
            <w:tcW w:w="1540" w:type="dxa"/>
            <w:shd w:val="clear" w:color="auto" w:fill="auto"/>
            <w:noWrap/>
            <w:hideMark/>
          </w:tcPr>
          <w:p w:rsidR="00865F72" w:rsidRPr="00AC20C9" w:rsidRDefault="00865F72" w:rsidP="00865F72">
            <w:pPr>
              <w:rPr>
                <w:b/>
                <w:bCs/>
              </w:rPr>
            </w:pPr>
            <w:r w:rsidRPr="00AC20C9">
              <w:rPr>
                <w:b/>
                <w:bCs/>
              </w:rPr>
              <w:t>1254,357</w:t>
            </w:r>
          </w:p>
        </w:tc>
        <w:tc>
          <w:tcPr>
            <w:tcW w:w="1468" w:type="dxa"/>
            <w:shd w:val="clear" w:color="auto" w:fill="auto"/>
            <w:noWrap/>
            <w:hideMark/>
          </w:tcPr>
          <w:p w:rsidR="00865F72" w:rsidRPr="00AC20C9" w:rsidRDefault="00865F72" w:rsidP="00865F72">
            <w:pPr>
              <w:rPr>
                <w:b/>
                <w:bCs/>
              </w:rPr>
            </w:pPr>
            <w:r w:rsidRPr="00AC20C9">
              <w:rPr>
                <w:b/>
                <w:bCs/>
              </w:rPr>
              <w:t>1411,198</w:t>
            </w:r>
          </w:p>
        </w:tc>
        <w:tc>
          <w:tcPr>
            <w:tcW w:w="1192" w:type="dxa"/>
            <w:shd w:val="clear" w:color="auto" w:fill="auto"/>
            <w:noWrap/>
            <w:hideMark/>
          </w:tcPr>
          <w:p w:rsidR="00865F72" w:rsidRPr="00AC20C9" w:rsidRDefault="00865F72" w:rsidP="00865F72">
            <w:pPr>
              <w:rPr>
                <w:b/>
                <w:bCs/>
              </w:rPr>
            </w:pPr>
            <w:r w:rsidRPr="00AC20C9">
              <w:rPr>
                <w:b/>
                <w:bCs/>
              </w:rPr>
              <w:t>156,841</w:t>
            </w:r>
          </w:p>
        </w:tc>
        <w:tc>
          <w:tcPr>
            <w:tcW w:w="1380" w:type="dxa"/>
            <w:shd w:val="clear" w:color="auto" w:fill="auto"/>
            <w:noWrap/>
            <w:hideMark/>
          </w:tcPr>
          <w:p w:rsidR="00865F72" w:rsidRPr="00AC20C9" w:rsidRDefault="00865F72" w:rsidP="00865F72">
            <w:pPr>
              <w:rPr>
                <w:b/>
                <w:bCs/>
              </w:rPr>
            </w:pPr>
            <w:r w:rsidRPr="00AC20C9">
              <w:rPr>
                <w:b/>
                <w:bCs/>
              </w:rPr>
              <w:t>112,5</w:t>
            </w:r>
          </w:p>
        </w:tc>
      </w:tr>
      <w:tr w:rsidR="00865F72" w:rsidRPr="00AC20C9" w:rsidTr="00037C79">
        <w:trPr>
          <w:trHeight w:val="315"/>
        </w:trPr>
        <w:tc>
          <w:tcPr>
            <w:tcW w:w="580" w:type="dxa"/>
            <w:shd w:val="clear" w:color="auto" w:fill="auto"/>
            <w:noWrap/>
            <w:hideMark/>
          </w:tcPr>
          <w:p w:rsidR="00865F72" w:rsidRPr="00AC20C9" w:rsidRDefault="00004838" w:rsidP="00865F72">
            <w:pPr>
              <w:rPr>
                <w:b/>
              </w:rPr>
            </w:pPr>
            <w:r>
              <w:rPr>
                <w:b/>
              </w:rPr>
              <w:t>24</w:t>
            </w:r>
          </w:p>
        </w:tc>
        <w:tc>
          <w:tcPr>
            <w:tcW w:w="4080" w:type="dxa"/>
            <w:shd w:val="clear" w:color="auto" w:fill="auto"/>
            <w:noWrap/>
            <w:hideMark/>
          </w:tcPr>
          <w:p w:rsidR="00865F72" w:rsidRPr="00AC20C9" w:rsidRDefault="00865F72">
            <w:pPr>
              <w:rPr>
                <w:b/>
              </w:rPr>
            </w:pPr>
            <w:r w:rsidRPr="00AC20C9">
              <w:rPr>
                <w:b/>
              </w:rPr>
              <w:t>Aplinkos apsaugos rėmimo specialioji programa</w:t>
            </w:r>
          </w:p>
        </w:tc>
        <w:tc>
          <w:tcPr>
            <w:tcW w:w="1540" w:type="dxa"/>
            <w:shd w:val="clear" w:color="auto" w:fill="auto"/>
            <w:noWrap/>
            <w:hideMark/>
          </w:tcPr>
          <w:p w:rsidR="00865F72" w:rsidRPr="00AC20C9" w:rsidRDefault="00865F72" w:rsidP="00865F72">
            <w:pPr>
              <w:rPr>
                <w:b/>
                <w:bCs/>
              </w:rPr>
            </w:pPr>
            <w:r w:rsidRPr="00AC20C9">
              <w:rPr>
                <w:b/>
                <w:bCs/>
              </w:rPr>
              <w:t>125</w:t>
            </w:r>
          </w:p>
        </w:tc>
        <w:tc>
          <w:tcPr>
            <w:tcW w:w="1468" w:type="dxa"/>
            <w:shd w:val="clear" w:color="auto" w:fill="auto"/>
            <w:noWrap/>
            <w:hideMark/>
          </w:tcPr>
          <w:p w:rsidR="00865F72" w:rsidRPr="00AC20C9" w:rsidRDefault="00865F72" w:rsidP="00865F72">
            <w:pPr>
              <w:rPr>
                <w:b/>
                <w:bCs/>
              </w:rPr>
            </w:pPr>
            <w:r w:rsidRPr="00AC20C9">
              <w:rPr>
                <w:b/>
                <w:bCs/>
              </w:rPr>
              <w:t>125</w:t>
            </w:r>
          </w:p>
        </w:tc>
        <w:tc>
          <w:tcPr>
            <w:tcW w:w="1192" w:type="dxa"/>
            <w:shd w:val="clear" w:color="auto" w:fill="auto"/>
            <w:noWrap/>
            <w:hideMark/>
          </w:tcPr>
          <w:p w:rsidR="00865F72" w:rsidRPr="00AC20C9" w:rsidRDefault="00865F72" w:rsidP="00865F72">
            <w:pPr>
              <w:rPr>
                <w:b/>
                <w:bCs/>
              </w:rPr>
            </w:pPr>
            <w:r w:rsidRPr="00AC20C9">
              <w:rPr>
                <w:b/>
                <w:bCs/>
              </w:rPr>
              <w:t>0</w:t>
            </w:r>
          </w:p>
        </w:tc>
        <w:tc>
          <w:tcPr>
            <w:tcW w:w="1380" w:type="dxa"/>
            <w:shd w:val="clear" w:color="auto" w:fill="auto"/>
            <w:noWrap/>
            <w:hideMark/>
          </w:tcPr>
          <w:p w:rsidR="00865F72" w:rsidRPr="00AC20C9" w:rsidRDefault="00865F72" w:rsidP="00865F72">
            <w:pPr>
              <w:rPr>
                <w:b/>
                <w:bCs/>
              </w:rPr>
            </w:pPr>
            <w:r w:rsidRPr="00AC20C9">
              <w:rPr>
                <w:b/>
                <w:bCs/>
              </w:rPr>
              <w:t>100,0</w:t>
            </w:r>
          </w:p>
        </w:tc>
      </w:tr>
      <w:tr w:rsidR="00865F72" w:rsidRPr="00AC20C9" w:rsidTr="00037C79">
        <w:trPr>
          <w:trHeight w:val="315"/>
        </w:trPr>
        <w:tc>
          <w:tcPr>
            <w:tcW w:w="580" w:type="dxa"/>
            <w:shd w:val="clear" w:color="auto" w:fill="auto"/>
            <w:noWrap/>
            <w:hideMark/>
          </w:tcPr>
          <w:p w:rsidR="00865F72" w:rsidRPr="00AC20C9" w:rsidRDefault="00004838" w:rsidP="00865F72">
            <w:pPr>
              <w:rPr>
                <w:b/>
              </w:rPr>
            </w:pPr>
            <w:r>
              <w:rPr>
                <w:b/>
              </w:rPr>
              <w:t>25</w:t>
            </w:r>
          </w:p>
        </w:tc>
        <w:tc>
          <w:tcPr>
            <w:tcW w:w="4080" w:type="dxa"/>
            <w:shd w:val="clear" w:color="auto" w:fill="auto"/>
            <w:noWrap/>
            <w:hideMark/>
          </w:tcPr>
          <w:p w:rsidR="00865F72" w:rsidRPr="00AC20C9" w:rsidRDefault="00865F72">
            <w:pPr>
              <w:rPr>
                <w:b/>
              </w:rPr>
            </w:pPr>
            <w:r w:rsidRPr="00AC20C9">
              <w:rPr>
                <w:b/>
              </w:rPr>
              <w:t>Vietinės rinkliavos</w:t>
            </w:r>
          </w:p>
        </w:tc>
        <w:tc>
          <w:tcPr>
            <w:tcW w:w="1540" w:type="dxa"/>
            <w:shd w:val="clear" w:color="auto" w:fill="auto"/>
            <w:noWrap/>
            <w:hideMark/>
          </w:tcPr>
          <w:p w:rsidR="00865F72" w:rsidRPr="00AC20C9" w:rsidRDefault="00865F72" w:rsidP="00865F72">
            <w:pPr>
              <w:rPr>
                <w:b/>
                <w:bCs/>
              </w:rPr>
            </w:pPr>
            <w:r w:rsidRPr="00AC20C9">
              <w:rPr>
                <w:b/>
                <w:bCs/>
              </w:rPr>
              <w:t>650</w:t>
            </w:r>
          </w:p>
        </w:tc>
        <w:tc>
          <w:tcPr>
            <w:tcW w:w="1468" w:type="dxa"/>
            <w:shd w:val="clear" w:color="auto" w:fill="auto"/>
            <w:noWrap/>
            <w:hideMark/>
          </w:tcPr>
          <w:p w:rsidR="00865F72" w:rsidRPr="00AC20C9" w:rsidRDefault="00865F72" w:rsidP="00865F72">
            <w:pPr>
              <w:rPr>
                <w:b/>
                <w:bCs/>
              </w:rPr>
            </w:pPr>
            <w:r w:rsidRPr="00AC20C9">
              <w:rPr>
                <w:b/>
                <w:bCs/>
              </w:rPr>
              <w:t>650</w:t>
            </w:r>
          </w:p>
        </w:tc>
        <w:tc>
          <w:tcPr>
            <w:tcW w:w="1192" w:type="dxa"/>
            <w:shd w:val="clear" w:color="auto" w:fill="auto"/>
            <w:noWrap/>
            <w:hideMark/>
          </w:tcPr>
          <w:p w:rsidR="00865F72" w:rsidRPr="00AC20C9" w:rsidRDefault="00865F72" w:rsidP="00865F72">
            <w:pPr>
              <w:rPr>
                <w:b/>
                <w:bCs/>
              </w:rPr>
            </w:pPr>
            <w:r w:rsidRPr="00AC20C9">
              <w:rPr>
                <w:b/>
                <w:bCs/>
              </w:rPr>
              <w:t>0</w:t>
            </w:r>
          </w:p>
        </w:tc>
        <w:tc>
          <w:tcPr>
            <w:tcW w:w="1380" w:type="dxa"/>
            <w:shd w:val="clear" w:color="auto" w:fill="auto"/>
            <w:noWrap/>
            <w:hideMark/>
          </w:tcPr>
          <w:p w:rsidR="00865F72" w:rsidRPr="00AC20C9" w:rsidRDefault="00865F72" w:rsidP="00865F72">
            <w:pPr>
              <w:rPr>
                <w:b/>
                <w:bCs/>
              </w:rPr>
            </w:pPr>
            <w:r w:rsidRPr="00AC20C9">
              <w:rPr>
                <w:b/>
                <w:bCs/>
              </w:rPr>
              <w:t>100,0</w:t>
            </w:r>
          </w:p>
        </w:tc>
      </w:tr>
      <w:tr w:rsidR="00865F72" w:rsidRPr="00AC20C9" w:rsidTr="00037C79">
        <w:trPr>
          <w:trHeight w:val="315"/>
        </w:trPr>
        <w:tc>
          <w:tcPr>
            <w:tcW w:w="580" w:type="dxa"/>
            <w:shd w:val="clear" w:color="auto" w:fill="auto"/>
            <w:noWrap/>
            <w:hideMark/>
          </w:tcPr>
          <w:p w:rsidR="00865F72" w:rsidRPr="00AC20C9" w:rsidRDefault="00004838" w:rsidP="00865F72">
            <w:pPr>
              <w:rPr>
                <w:b/>
              </w:rPr>
            </w:pPr>
            <w:r>
              <w:rPr>
                <w:b/>
              </w:rPr>
              <w:t>26</w:t>
            </w:r>
          </w:p>
        </w:tc>
        <w:tc>
          <w:tcPr>
            <w:tcW w:w="4080" w:type="dxa"/>
            <w:shd w:val="clear" w:color="auto" w:fill="auto"/>
            <w:noWrap/>
            <w:hideMark/>
          </w:tcPr>
          <w:p w:rsidR="00865F72" w:rsidRPr="00AC20C9" w:rsidRDefault="00865F72" w:rsidP="00AC20C9">
            <w:pPr>
              <w:rPr>
                <w:b/>
              </w:rPr>
            </w:pPr>
            <w:r w:rsidRPr="00AC20C9">
              <w:rPr>
                <w:b/>
              </w:rPr>
              <w:t>Mater</w:t>
            </w:r>
            <w:r w:rsidR="00AC20C9" w:rsidRPr="00AC20C9">
              <w:rPr>
                <w:b/>
              </w:rPr>
              <w:t xml:space="preserve">ialaus </w:t>
            </w:r>
            <w:r w:rsidRPr="00AC20C9">
              <w:rPr>
                <w:b/>
              </w:rPr>
              <w:t>ir nemater</w:t>
            </w:r>
            <w:r w:rsidR="00AC20C9" w:rsidRPr="00AC20C9">
              <w:rPr>
                <w:b/>
              </w:rPr>
              <w:t xml:space="preserve">ialaus </w:t>
            </w:r>
            <w:r w:rsidRPr="00AC20C9">
              <w:rPr>
                <w:b/>
              </w:rPr>
              <w:t>turto realizavimo pajamos</w:t>
            </w:r>
          </w:p>
        </w:tc>
        <w:tc>
          <w:tcPr>
            <w:tcW w:w="1540" w:type="dxa"/>
            <w:shd w:val="clear" w:color="auto" w:fill="auto"/>
            <w:noWrap/>
            <w:hideMark/>
          </w:tcPr>
          <w:p w:rsidR="00865F72" w:rsidRPr="00AC20C9" w:rsidRDefault="00865F72" w:rsidP="00865F72">
            <w:pPr>
              <w:rPr>
                <w:b/>
                <w:bCs/>
              </w:rPr>
            </w:pPr>
            <w:r w:rsidRPr="00AC20C9">
              <w:rPr>
                <w:b/>
                <w:bCs/>
              </w:rPr>
              <w:t>16</w:t>
            </w:r>
          </w:p>
        </w:tc>
        <w:tc>
          <w:tcPr>
            <w:tcW w:w="1468" w:type="dxa"/>
            <w:shd w:val="clear" w:color="auto" w:fill="auto"/>
            <w:noWrap/>
            <w:hideMark/>
          </w:tcPr>
          <w:p w:rsidR="00865F72" w:rsidRPr="00AC20C9" w:rsidRDefault="00865F72" w:rsidP="00865F72">
            <w:pPr>
              <w:rPr>
                <w:b/>
                <w:bCs/>
              </w:rPr>
            </w:pPr>
            <w:r w:rsidRPr="00AC20C9">
              <w:rPr>
                <w:b/>
                <w:bCs/>
              </w:rPr>
              <w:t> </w:t>
            </w:r>
          </w:p>
        </w:tc>
        <w:tc>
          <w:tcPr>
            <w:tcW w:w="1192" w:type="dxa"/>
            <w:shd w:val="clear" w:color="auto" w:fill="auto"/>
            <w:noWrap/>
            <w:hideMark/>
          </w:tcPr>
          <w:p w:rsidR="00865F72" w:rsidRPr="00AC20C9" w:rsidRDefault="00865F72" w:rsidP="00865F72">
            <w:pPr>
              <w:rPr>
                <w:b/>
                <w:bCs/>
              </w:rPr>
            </w:pPr>
            <w:r w:rsidRPr="00AC20C9">
              <w:rPr>
                <w:b/>
                <w:bCs/>
              </w:rPr>
              <w:t>-16</w:t>
            </w:r>
          </w:p>
        </w:tc>
        <w:tc>
          <w:tcPr>
            <w:tcW w:w="1380" w:type="dxa"/>
            <w:shd w:val="clear" w:color="auto" w:fill="auto"/>
            <w:noWrap/>
            <w:hideMark/>
          </w:tcPr>
          <w:p w:rsidR="00865F72" w:rsidRPr="00AC20C9" w:rsidRDefault="00865F72" w:rsidP="00865F72">
            <w:pPr>
              <w:rPr>
                <w:b/>
                <w:bCs/>
              </w:rPr>
            </w:pPr>
            <w:r w:rsidRPr="00AC20C9">
              <w:rPr>
                <w:b/>
                <w:bCs/>
              </w:rPr>
              <w:t>0,0</w:t>
            </w:r>
          </w:p>
        </w:tc>
      </w:tr>
      <w:tr w:rsidR="00865F72" w:rsidRPr="00AC20C9" w:rsidTr="00037C79">
        <w:trPr>
          <w:trHeight w:val="315"/>
        </w:trPr>
        <w:tc>
          <w:tcPr>
            <w:tcW w:w="580" w:type="dxa"/>
            <w:shd w:val="clear" w:color="auto" w:fill="auto"/>
            <w:noWrap/>
            <w:hideMark/>
          </w:tcPr>
          <w:p w:rsidR="00865F72" w:rsidRPr="00AC20C9" w:rsidRDefault="00004838" w:rsidP="00865F72">
            <w:pPr>
              <w:rPr>
                <w:b/>
              </w:rPr>
            </w:pPr>
            <w:r>
              <w:rPr>
                <w:b/>
              </w:rPr>
              <w:lastRenderedPageBreak/>
              <w:t>27</w:t>
            </w:r>
          </w:p>
        </w:tc>
        <w:tc>
          <w:tcPr>
            <w:tcW w:w="4080" w:type="dxa"/>
            <w:shd w:val="clear" w:color="auto" w:fill="auto"/>
            <w:noWrap/>
            <w:hideMark/>
          </w:tcPr>
          <w:p w:rsidR="00865F72" w:rsidRPr="00AC20C9" w:rsidRDefault="00865F72">
            <w:pPr>
              <w:rPr>
                <w:b/>
              </w:rPr>
            </w:pPr>
            <w:r w:rsidRPr="00AC20C9">
              <w:rPr>
                <w:b/>
              </w:rPr>
              <w:t>Laisvas lėšų likutis</w:t>
            </w:r>
          </w:p>
        </w:tc>
        <w:tc>
          <w:tcPr>
            <w:tcW w:w="1540" w:type="dxa"/>
            <w:shd w:val="clear" w:color="auto" w:fill="auto"/>
            <w:noWrap/>
            <w:hideMark/>
          </w:tcPr>
          <w:p w:rsidR="00865F72" w:rsidRPr="00AC20C9" w:rsidRDefault="00865F72" w:rsidP="00865F72">
            <w:pPr>
              <w:rPr>
                <w:b/>
                <w:bCs/>
              </w:rPr>
            </w:pPr>
            <w:r w:rsidRPr="00AC20C9">
              <w:rPr>
                <w:b/>
                <w:bCs/>
              </w:rPr>
              <w:t>772,231</w:t>
            </w:r>
          </w:p>
        </w:tc>
        <w:tc>
          <w:tcPr>
            <w:tcW w:w="1468" w:type="dxa"/>
            <w:shd w:val="clear" w:color="auto" w:fill="auto"/>
            <w:noWrap/>
            <w:hideMark/>
          </w:tcPr>
          <w:p w:rsidR="00865F72" w:rsidRPr="00AC20C9" w:rsidRDefault="00865F72" w:rsidP="00865F72">
            <w:pPr>
              <w:rPr>
                <w:b/>
                <w:bCs/>
              </w:rPr>
            </w:pPr>
            <w:r w:rsidRPr="00AC20C9">
              <w:rPr>
                <w:b/>
                <w:bCs/>
              </w:rPr>
              <w:t>1111,31074</w:t>
            </w:r>
          </w:p>
        </w:tc>
        <w:tc>
          <w:tcPr>
            <w:tcW w:w="1192" w:type="dxa"/>
            <w:shd w:val="clear" w:color="auto" w:fill="auto"/>
            <w:noWrap/>
            <w:hideMark/>
          </w:tcPr>
          <w:p w:rsidR="00865F72" w:rsidRPr="00AC20C9" w:rsidRDefault="00865F72" w:rsidP="00865F72">
            <w:pPr>
              <w:rPr>
                <w:b/>
                <w:bCs/>
              </w:rPr>
            </w:pPr>
            <w:r w:rsidRPr="00AC20C9">
              <w:rPr>
                <w:b/>
                <w:bCs/>
              </w:rPr>
              <w:t>339,07974</w:t>
            </w:r>
          </w:p>
        </w:tc>
        <w:tc>
          <w:tcPr>
            <w:tcW w:w="1380" w:type="dxa"/>
            <w:shd w:val="clear" w:color="auto" w:fill="auto"/>
            <w:noWrap/>
            <w:hideMark/>
          </w:tcPr>
          <w:p w:rsidR="00865F72" w:rsidRPr="00AC20C9" w:rsidRDefault="00865F72" w:rsidP="00865F72">
            <w:pPr>
              <w:rPr>
                <w:b/>
                <w:bCs/>
              </w:rPr>
            </w:pPr>
            <w:r w:rsidRPr="00AC20C9">
              <w:rPr>
                <w:b/>
                <w:bCs/>
              </w:rPr>
              <w:t>143,9</w:t>
            </w:r>
          </w:p>
        </w:tc>
      </w:tr>
      <w:tr w:rsidR="00865F72" w:rsidRPr="00AC20C9" w:rsidTr="00037C79">
        <w:trPr>
          <w:trHeight w:val="1185"/>
        </w:trPr>
        <w:tc>
          <w:tcPr>
            <w:tcW w:w="580" w:type="dxa"/>
            <w:shd w:val="clear" w:color="auto" w:fill="auto"/>
            <w:noWrap/>
            <w:hideMark/>
          </w:tcPr>
          <w:p w:rsidR="00865F72" w:rsidRPr="00AC20C9" w:rsidRDefault="00004838" w:rsidP="00865F72">
            <w:pPr>
              <w:rPr>
                <w:b/>
              </w:rPr>
            </w:pPr>
            <w:r>
              <w:rPr>
                <w:b/>
              </w:rPr>
              <w:t>28</w:t>
            </w:r>
          </w:p>
        </w:tc>
        <w:tc>
          <w:tcPr>
            <w:tcW w:w="4080" w:type="dxa"/>
            <w:shd w:val="clear" w:color="auto" w:fill="auto"/>
            <w:hideMark/>
          </w:tcPr>
          <w:p w:rsidR="00865F72" w:rsidRPr="00AC20C9" w:rsidRDefault="00865F72">
            <w:pPr>
              <w:rPr>
                <w:b/>
                <w:bCs/>
              </w:rPr>
            </w:pPr>
            <w:r w:rsidRPr="00AC20C9">
              <w:rPr>
                <w:b/>
                <w:bCs/>
              </w:rPr>
              <w:t>IŠ VISO BIUDŽETO PAJA</w:t>
            </w:r>
            <w:r w:rsidR="00E24270">
              <w:rPr>
                <w:b/>
                <w:bCs/>
              </w:rPr>
              <w:t>MOS SAVARANKIŠKAI FUNKCIJAI (</w:t>
            </w:r>
            <w:r w:rsidRPr="00AC20C9">
              <w:rPr>
                <w:b/>
                <w:bCs/>
              </w:rPr>
              <w:t>22+23+24+25+26</w:t>
            </w:r>
            <w:r w:rsidR="00E24270">
              <w:rPr>
                <w:b/>
                <w:bCs/>
              </w:rPr>
              <w:t>+27</w:t>
            </w:r>
            <w:r w:rsidRPr="00AC20C9">
              <w:rPr>
                <w:b/>
                <w:bCs/>
              </w:rPr>
              <w:t>)</w:t>
            </w:r>
          </w:p>
        </w:tc>
        <w:tc>
          <w:tcPr>
            <w:tcW w:w="1540" w:type="dxa"/>
            <w:shd w:val="clear" w:color="auto" w:fill="auto"/>
            <w:noWrap/>
            <w:hideMark/>
          </w:tcPr>
          <w:p w:rsidR="00865F72" w:rsidRPr="00AC20C9" w:rsidRDefault="00865F72" w:rsidP="00865F72">
            <w:pPr>
              <w:rPr>
                <w:b/>
                <w:bCs/>
              </w:rPr>
            </w:pPr>
            <w:r w:rsidRPr="00AC20C9">
              <w:rPr>
                <w:b/>
                <w:bCs/>
              </w:rPr>
              <w:t>19708,588</w:t>
            </w:r>
          </w:p>
        </w:tc>
        <w:tc>
          <w:tcPr>
            <w:tcW w:w="1468" w:type="dxa"/>
            <w:shd w:val="clear" w:color="auto" w:fill="auto"/>
            <w:noWrap/>
            <w:hideMark/>
          </w:tcPr>
          <w:p w:rsidR="00865F72" w:rsidRPr="00AC20C9" w:rsidRDefault="00865F72" w:rsidP="00865F72">
            <w:pPr>
              <w:rPr>
                <w:b/>
                <w:bCs/>
              </w:rPr>
            </w:pPr>
            <w:r w:rsidRPr="00AC20C9">
              <w:rPr>
                <w:b/>
                <w:bCs/>
              </w:rPr>
              <w:t>21957,509</w:t>
            </w:r>
          </w:p>
        </w:tc>
        <w:tc>
          <w:tcPr>
            <w:tcW w:w="1192" w:type="dxa"/>
            <w:shd w:val="clear" w:color="auto" w:fill="auto"/>
            <w:noWrap/>
            <w:hideMark/>
          </w:tcPr>
          <w:p w:rsidR="00865F72" w:rsidRPr="00AC20C9" w:rsidRDefault="00865F72" w:rsidP="00865F72">
            <w:pPr>
              <w:rPr>
                <w:b/>
                <w:bCs/>
              </w:rPr>
            </w:pPr>
            <w:r w:rsidRPr="00AC20C9">
              <w:rPr>
                <w:b/>
                <w:bCs/>
              </w:rPr>
              <w:t>2248,921</w:t>
            </w:r>
          </w:p>
        </w:tc>
        <w:tc>
          <w:tcPr>
            <w:tcW w:w="1380" w:type="dxa"/>
            <w:shd w:val="clear" w:color="auto" w:fill="auto"/>
            <w:noWrap/>
            <w:hideMark/>
          </w:tcPr>
          <w:p w:rsidR="00865F72" w:rsidRPr="00AC20C9" w:rsidRDefault="00865F72" w:rsidP="00865F72">
            <w:pPr>
              <w:rPr>
                <w:b/>
                <w:bCs/>
              </w:rPr>
            </w:pPr>
            <w:r w:rsidRPr="00AC20C9">
              <w:rPr>
                <w:b/>
                <w:bCs/>
              </w:rPr>
              <w:t>111,4</w:t>
            </w:r>
          </w:p>
        </w:tc>
      </w:tr>
      <w:tr w:rsidR="00865F72" w:rsidRPr="00AC20C9" w:rsidTr="00037C79">
        <w:trPr>
          <w:trHeight w:val="390"/>
        </w:trPr>
        <w:tc>
          <w:tcPr>
            <w:tcW w:w="580" w:type="dxa"/>
            <w:shd w:val="clear" w:color="auto" w:fill="auto"/>
            <w:noWrap/>
            <w:hideMark/>
          </w:tcPr>
          <w:p w:rsidR="00865F72" w:rsidRPr="00AC20C9" w:rsidRDefault="00004838" w:rsidP="00865F72">
            <w:pPr>
              <w:rPr>
                <w:b/>
                <w:bCs/>
              </w:rPr>
            </w:pPr>
            <w:r>
              <w:rPr>
                <w:b/>
                <w:bCs/>
              </w:rPr>
              <w:t>29</w:t>
            </w:r>
          </w:p>
        </w:tc>
        <w:tc>
          <w:tcPr>
            <w:tcW w:w="4080" w:type="dxa"/>
            <w:shd w:val="clear" w:color="auto" w:fill="auto"/>
            <w:noWrap/>
            <w:hideMark/>
          </w:tcPr>
          <w:p w:rsidR="00865F72" w:rsidRPr="00AC20C9" w:rsidRDefault="00E24270">
            <w:pPr>
              <w:rPr>
                <w:b/>
                <w:bCs/>
              </w:rPr>
            </w:pPr>
            <w:r>
              <w:rPr>
                <w:b/>
                <w:bCs/>
              </w:rPr>
              <w:t>IŠ VISO PAJAMŲ (10+28</w:t>
            </w:r>
            <w:r w:rsidR="00865F72" w:rsidRPr="00AC20C9">
              <w:rPr>
                <w:b/>
                <w:bCs/>
              </w:rPr>
              <w:t>)</w:t>
            </w:r>
          </w:p>
        </w:tc>
        <w:tc>
          <w:tcPr>
            <w:tcW w:w="1540" w:type="dxa"/>
            <w:shd w:val="clear" w:color="auto" w:fill="auto"/>
            <w:noWrap/>
            <w:hideMark/>
          </w:tcPr>
          <w:p w:rsidR="00865F72" w:rsidRPr="00AC20C9" w:rsidRDefault="00865F72" w:rsidP="00865F72">
            <w:pPr>
              <w:rPr>
                <w:b/>
                <w:bCs/>
              </w:rPr>
            </w:pPr>
            <w:r w:rsidRPr="00AC20C9">
              <w:rPr>
                <w:b/>
                <w:bCs/>
              </w:rPr>
              <w:t>30975,384</w:t>
            </w:r>
          </w:p>
        </w:tc>
        <w:tc>
          <w:tcPr>
            <w:tcW w:w="1468" w:type="dxa"/>
            <w:shd w:val="clear" w:color="auto" w:fill="auto"/>
            <w:noWrap/>
            <w:hideMark/>
          </w:tcPr>
          <w:p w:rsidR="00865F72" w:rsidRPr="00AC20C9" w:rsidRDefault="00E24270" w:rsidP="00E24270">
            <w:pPr>
              <w:rPr>
                <w:b/>
                <w:bCs/>
              </w:rPr>
            </w:pPr>
            <w:r>
              <w:rPr>
                <w:b/>
                <w:bCs/>
              </w:rPr>
              <w:t>34224,368</w:t>
            </w:r>
          </w:p>
        </w:tc>
        <w:tc>
          <w:tcPr>
            <w:tcW w:w="1192" w:type="dxa"/>
            <w:shd w:val="clear" w:color="auto" w:fill="auto"/>
            <w:noWrap/>
            <w:hideMark/>
          </w:tcPr>
          <w:p w:rsidR="00865F72" w:rsidRPr="00AC20C9" w:rsidRDefault="00865F72" w:rsidP="00E24270">
            <w:pPr>
              <w:rPr>
                <w:b/>
                <w:bCs/>
              </w:rPr>
            </w:pPr>
            <w:r w:rsidRPr="00AC20C9">
              <w:rPr>
                <w:b/>
                <w:bCs/>
              </w:rPr>
              <w:t>3</w:t>
            </w:r>
            <w:r w:rsidR="00E24270">
              <w:rPr>
                <w:b/>
                <w:bCs/>
              </w:rPr>
              <w:t>248,984</w:t>
            </w:r>
          </w:p>
        </w:tc>
        <w:tc>
          <w:tcPr>
            <w:tcW w:w="1380" w:type="dxa"/>
            <w:shd w:val="clear" w:color="auto" w:fill="auto"/>
            <w:noWrap/>
            <w:hideMark/>
          </w:tcPr>
          <w:p w:rsidR="00865F72" w:rsidRPr="00AC20C9" w:rsidRDefault="00865F72" w:rsidP="00E24270">
            <w:pPr>
              <w:rPr>
                <w:b/>
                <w:bCs/>
              </w:rPr>
            </w:pPr>
            <w:r w:rsidRPr="00AC20C9">
              <w:rPr>
                <w:b/>
                <w:bCs/>
              </w:rPr>
              <w:t>110,</w:t>
            </w:r>
            <w:r w:rsidR="00E24270">
              <w:rPr>
                <w:b/>
                <w:bCs/>
              </w:rPr>
              <w:t>5</w:t>
            </w:r>
          </w:p>
        </w:tc>
      </w:tr>
    </w:tbl>
    <w:p w:rsidR="00F14ED9" w:rsidRPr="00AC20C9" w:rsidRDefault="00F14ED9" w:rsidP="00521DED">
      <w:pPr>
        <w:rPr>
          <w:b/>
        </w:rPr>
      </w:pPr>
    </w:p>
    <w:p w:rsidR="007C60FE" w:rsidRPr="00AC20C9" w:rsidRDefault="00084196" w:rsidP="00521DED">
      <w:pPr>
        <w:rPr>
          <w:b/>
        </w:rPr>
      </w:pPr>
      <w:r>
        <w:rPr>
          <w:b/>
        </w:rPr>
        <w:tab/>
      </w:r>
      <w:r w:rsidR="007C60FE" w:rsidRPr="00AC20C9">
        <w:rPr>
          <w:b/>
        </w:rPr>
        <w:t>Savarankiškoji funkcija</w:t>
      </w:r>
    </w:p>
    <w:p w:rsidR="00727ECD" w:rsidRPr="00AC20C9" w:rsidRDefault="007C60FE" w:rsidP="00084196">
      <w:pPr>
        <w:jc w:val="both"/>
      </w:pPr>
      <w:r w:rsidRPr="00AC20C9">
        <w:tab/>
      </w:r>
      <w:r w:rsidR="00226528" w:rsidRPr="00AC20C9">
        <w:t xml:space="preserve">Savivaldybių </w:t>
      </w:r>
      <w:r w:rsidR="00226528" w:rsidRPr="00AC20C9">
        <w:rPr>
          <w:b/>
        </w:rPr>
        <w:t>prognozuojamos</w:t>
      </w:r>
      <w:r w:rsidR="00226528" w:rsidRPr="00AC20C9">
        <w:t xml:space="preserve"> pajamos kiekvienai savi</w:t>
      </w:r>
      <w:r w:rsidR="004D3EBC" w:rsidRPr="00AC20C9">
        <w:t>valdybei yra  nustatytos  2020</w:t>
      </w:r>
      <w:r w:rsidR="00226528" w:rsidRPr="00AC20C9">
        <w:t xml:space="preserve"> metų valstybės biudžeto ir savivaldybių biudžetų finansinių rodiklių patvirtinimo įstatyme.</w:t>
      </w:r>
      <w:r w:rsidR="00AD2740" w:rsidRPr="00AC20C9">
        <w:t xml:space="preserve"> </w:t>
      </w:r>
      <w:r w:rsidR="00D70796" w:rsidRPr="00AC20C9">
        <w:t xml:space="preserve">Rokiškio rajono </w:t>
      </w:r>
      <w:r w:rsidR="00226528" w:rsidRPr="00AC20C9">
        <w:t>savivald</w:t>
      </w:r>
      <w:r w:rsidR="004D3EBC" w:rsidRPr="00AC20C9">
        <w:t>ybei prognozuojamos pajamos 2020</w:t>
      </w:r>
      <w:r w:rsidR="00226528" w:rsidRPr="00AC20C9">
        <w:t xml:space="preserve"> meta</w:t>
      </w:r>
      <w:r w:rsidR="00F26C56" w:rsidRPr="00AC20C9">
        <w:t xml:space="preserve">ms įstatymo patvirtintos </w:t>
      </w:r>
      <w:r w:rsidR="004D3EBC" w:rsidRPr="00AC20C9">
        <w:t xml:space="preserve">18 660 </w:t>
      </w:r>
      <w:r w:rsidR="00226528" w:rsidRPr="00AC20C9">
        <w:t>tūkst.</w:t>
      </w:r>
      <w:r w:rsidR="00AC20C9" w:rsidRPr="00AC20C9">
        <w:t xml:space="preserve"> </w:t>
      </w:r>
      <w:r w:rsidR="00226528" w:rsidRPr="00AC20C9">
        <w:t>Eur. (1 lentelė 1</w:t>
      </w:r>
      <w:r w:rsidR="004D3EBC" w:rsidRPr="00AC20C9">
        <w:t>8 eil.). Lyginant su 2019</w:t>
      </w:r>
      <w:r w:rsidR="00226528" w:rsidRPr="00AC20C9">
        <w:t xml:space="preserve"> metais, </w:t>
      </w:r>
      <w:r w:rsidR="00AD2740" w:rsidRPr="00AC20C9">
        <w:t xml:space="preserve">prognozuojamos pajamos didėja </w:t>
      </w:r>
      <w:r w:rsidR="004D3EBC" w:rsidRPr="00AC20C9">
        <w:t>1769 tūkst.</w:t>
      </w:r>
      <w:r w:rsidR="00AC20C9" w:rsidRPr="00AC20C9">
        <w:t xml:space="preserve"> </w:t>
      </w:r>
      <w:r w:rsidR="004D3EBC" w:rsidRPr="00AC20C9">
        <w:t>Eur</w:t>
      </w:r>
      <w:r w:rsidR="004D7040">
        <w:t>,</w:t>
      </w:r>
      <w:r w:rsidR="004D3EBC" w:rsidRPr="00AC20C9">
        <w:t xml:space="preserve"> arba 10,5</w:t>
      </w:r>
      <w:r w:rsidR="00AD2740" w:rsidRPr="00AC20C9">
        <w:t xml:space="preserve"> procento.</w:t>
      </w:r>
      <w:r w:rsidR="00226528" w:rsidRPr="00AC20C9">
        <w:t xml:space="preserve"> </w:t>
      </w:r>
      <w:r w:rsidR="00AD2740" w:rsidRPr="00AC20C9">
        <w:t>Šis padidėjimas skirtas savivaldybių išlaidų pokyčiams kompensuoti dėl Seimo ir Vyriausybės priimtų sprendimų: minimaliai mėnesinei algai padidinti, pareiginės algos baziniam dydžiui padidinti, kultūros darbuotojų darbo užmokesčiui padidinti, savivaldybės  įstaigų darbuotojų darbo apmokėjimo įstatymui laipsniškai įgyvendinti.</w:t>
      </w:r>
      <w:r w:rsidR="005F0B52" w:rsidRPr="00AC20C9">
        <w:t xml:space="preserve">         </w:t>
      </w:r>
    </w:p>
    <w:p w:rsidR="00727ECD" w:rsidRPr="00AC20C9" w:rsidRDefault="00084196" w:rsidP="00084196">
      <w:pPr>
        <w:jc w:val="both"/>
      </w:pPr>
      <w:r>
        <w:tab/>
      </w:r>
      <w:r w:rsidR="00727ECD" w:rsidRPr="00AC20C9">
        <w:t xml:space="preserve">2020 metais savivaldybių savarankiškosioms funkcijoms vykdyti jų biudžetams skiriama 46,21 proc. GPM nuo įplaukų į konsoliduotus valstybės ir savivaldybių biudžetus. (2019 m. buvo skirta 46,88 proc.) Pagal priimtus Metodikos įstatymo pakeitimus 2020 m. numatyta savivaldybes skatinti už sąlygų verslo plėtrai sudarymą. Tam skirta 10 mln. eurų. Lėšų šaltinis yra 0,5 procento ateinančių biudžetinių metų prognozuojamos GPM sumos, tenkančios valstybės biudžetui. Tikslas </w:t>
      </w:r>
      <w:r w:rsidR="004D7040">
        <w:t xml:space="preserve">– </w:t>
      </w:r>
      <w:r w:rsidR="00727ECD" w:rsidRPr="00AC20C9">
        <w:t xml:space="preserve">finansiškai motyvuoti vidutinį ar mažesnį augimo potencialą turinčias savivaldybes siekti ekonominių rodiklių. Lėšos savivaldybėms paskirstytos atsižvelgiant į tai, kokiai grupei pagal teritorijoms keliamus ekonominio augimo tikslus priskirta savivaldybė. Lėšų paskirstymo kriterijus – darbo užmokesčio fondo pokyčio teigiamas rodiklis. Rokiškio  rajono savivaldybei skirta 118  tūkst. eurų. </w:t>
      </w:r>
    </w:p>
    <w:p w:rsidR="0063208D" w:rsidRPr="00AC20C9" w:rsidRDefault="00084196" w:rsidP="00084196">
      <w:pPr>
        <w:jc w:val="both"/>
      </w:pPr>
      <w:r>
        <w:tab/>
      </w:r>
      <w:r w:rsidR="00727ECD" w:rsidRPr="00AC20C9">
        <w:t xml:space="preserve">Sprendimo projekte pajamų dydis atitinka Lietuvos Respublikos 2020 metų valstybės biudžeto ir savivaldybių biudžetų finansinių rodiklių patvirtinimo įstatyme patvirtintas </w:t>
      </w:r>
      <w:r w:rsidR="004D7040">
        <w:t>s</w:t>
      </w:r>
      <w:r w:rsidR="00727ECD" w:rsidRPr="00AC20C9">
        <w:t>avivaldybei prognoz</w:t>
      </w:r>
      <w:r w:rsidR="00F14ED9" w:rsidRPr="00AC20C9">
        <w:t>uojamas gauti biudžeto pajamas.</w:t>
      </w:r>
      <w:r w:rsidR="0063208D" w:rsidRPr="00AC20C9">
        <w:rPr>
          <w:b/>
        </w:rPr>
        <w:t xml:space="preserve">     </w:t>
      </w:r>
    </w:p>
    <w:p w:rsidR="007C60FE" w:rsidRPr="00AC20C9" w:rsidRDefault="00084196" w:rsidP="00084196">
      <w:pPr>
        <w:jc w:val="both"/>
        <w:rPr>
          <w:b/>
        </w:rPr>
      </w:pPr>
      <w:r>
        <w:rPr>
          <w:b/>
        </w:rPr>
        <w:tab/>
      </w:r>
      <w:r w:rsidR="00727ECD" w:rsidRPr="00AC20C9">
        <w:rPr>
          <w:b/>
        </w:rPr>
        <w:t>G</w:t>
      </w:r>
      <w:r w:rsidR="007C60FE" w:rsidRPr="00AC20C9">
        <w:rPr>
          <w:b/>
        </w:rPr>
        <w:t>yventojų pajamų mokestis</w:t>
      </w:r>
      <w:r w:rsidR="00AC20C9" w:rsidRPr="00AC20C9">
        <w:rPr>
          <w:b/>
        </w:rPr>
        <w:t xml:space="preserve"> </w:t>
      </w:r>
      <w:r w:rsidR="007C60FE" w:rsidRPr="00AC20C9">
        <w:rPr>
          <w:b/>
        </w:rPr>
        <w:t>(GPM)</w:t>
      </w:r>
      <w:r w:rsidR="00727ECD" w:rsidRPr="00AC20C9">
        <w:rPr>
          <w:b/>
        </w:rPr>
        <w:t xml:space="preserve"> </w:t>
      </w:r>
      <w:r w:rsidR="00727ECD" w:rsidRPr="00AC20C9">
        <w:t xml:space="preserve">sudaro didžiausią dalį </w:t>
      </w:r>
      <w:r w:rsidR="004D7040">
        <w:t>(</w:t>
      </w:r>
      <w:r w:rsidR="00727ECD" w:rsidRPr="00AC20C9">
        <w:t>79,7 proc.</w:t>
      </w:r>
      <w:r w:rsidR="004D7040">
        <w:t>)</w:t>
      </w:r>
      <w:r w:rsidR="00AC20C9" w:rsidRPr="00AC20C9">
        <w:t xml:space="preserve"> </w:t>
      </w:r>
      <w:r w:rsidR="00727ECD" w:rsidRPr="00AC20C9">
        <w:t>savivaldybės pajamose</w:t>
      </w:r>
      <w:r w:rsidR="00AC20C9" w:rsidRPr="00AC20C9">
        <w:t xml:space="preserve">, </w:t>
      </w:r>
      <w:r w:rsidR="00727ECD" w:rsidRPr="00AC20C9">
        <w:t xml:space="preserve">2020 metams užduotis sudaro </w:t>
      </w:r>
      <w:r w:rsidR="00014260" w:rsidRPr="00AC20C9">
        <w:rPr>
          <w:bCs/>
          <w:iCs/>
          <w:lang w:eastAsia="ar-SA"/>
        </w:rPr>
        <w:t>17508</w:t>
      </w:r>
      <w:r w:rsidR="001164C3" w:rsidRPr="00AC20C9">
        <w:rPr>
          <w:bCs/>
          <w:iCs/>
          <w:lang w:eastAsia="ar-SA"/>
        </w:rPr>
        <w:t xml:space="preserve"> </w:t>
      </w:r>
      <w:r w:rsidR="00F10546" w:rsidRPr="00AC20C9">
        <w:rPr>
          <w:bCs/>
          <w:iCs/>
          <w:lang w:eastAsia="ar-SA"/>
        </w:rPr>
        <w:t>tūkst.</w:t>
      </w:r>
      <w:r w:rsidR="00AC20C9" w:rsidRPr="00AC20C9">
        <w:rPr>
          <w:bCs/>
          <w:iCs/>
          <w:lang w:eastAsia="ar-SA"/>
        </w:rPr>
        <w:t xml:space="preserve"> </w:t>
      </w:r>
      <w:r w:rsidR="00F10546" w:rsidRPr="00AC20C9">
        <w:rPr>
          <w:bCs/>
          <w:iCs/>
          <w:lang w:eastAsia="ar-SA"/>
        </w:rPr>
        <w:t>Eur.</w:t>
      </w:r>
      <w:r w:rsidR="0031416C" w:rsidRPr="00AC20C9">
        <w:rPr>
          <w:bCs/>
          <w:iCs/>
          <w:lang w:eastAsia="ar-SA"/>
        </w:rPr>
        <w:t xml:space="preserve"> </w:t>
      </w:r>
      <w:r w:rsidR="00F111D8" w:rsidRPr="00AC20C9">
        <w:rPr>
          <w:bCs/>
          <w:iCs/>
          <w:lang w:eastAsia="ar-SA"/>
        </w:rPr>
        <w:t>Sumine išraiška GPM didėja</w:t>
      </w:r>
      <w:r w:rsidR="00C01EAB" w:rsidRPr="00AC20C9">
        <w:t xml:space="preserve"> </w:t>
      </w:r>
      <w:r w:rsidR="00014260" w:rsidRPr="00AC20C9">
        <w:t>1525 tūkst.</w:t>
      </w:r>
      <w:r w:rsidR="00AC20C9" w:rsidRPr="00AC20C9">
        <w:t xml:space="preserve"> </w:t>
      </w:r>
      <w:r w:rsidR="00014260" w:rsidRPr="00AC20C9">
        <w:t>Eur</w:t>
      </w:r>
      <w:r w:rsidR="004D7040">
        <w:t>,</w:t>
      </w:r>
      <w:r w:rsidR="00014260" w:rsidRPr="00AC20C9">
        <w:t xml:space="preserve"> arba 9,5 </w:t>
      </w:r>
      <w:r w:rsidR="00C01EAB" w:rsidRPr="00AC20C9">
        <w:t>proc. daugiau, nei buvo planuota 201</w:t>
      </w:r>
      <w:r w:rsidR="00014260" w:rsidRPr="00AC20C9">
        <w:t>9</w:t>
      </w:r>
      <w:r w:rsidR="00AC20C9" w:rsidRPr="00AC20C9">
        <w:t xml:space="preserve"> </w:t>
      </w:r>
      <w:r w:rsidR="00C01EAB" w:rsidRPr="00AC20C9">
        <w:t xml:space="preserve">m. </w:t>
      </w:r>
      <w:r w:rsidR="00F111D8" w:rsidRPr="00AC20C9">
        <w:t xml:space="preserve"> </w:t>
      </w:r>
    </w:p>
    <w:p w:rsidR="001164C3" w:rsidRPr="00AC20C9" w:rsidRDefault="007C60FE" w:rsidP="00084196">
      <w:pPr>
        <w:autoSpaceDE w:val="0"/>
        <w:autoSpaceDN w:val="0"/>
        <w:adjustRightInd w:val="0"/>
        <w:ind w:firstLine="720"/>
        <w:jc w:val="both"/>
        <w:rPr>
          <w:b/>
        </w:rPr>
      </w:pPr>
      <w:r w:rsidRPr="00AC20C9">
        <w:tab/>
      </w:r>
      <w:r w:rsidRPr="00AC20C9">
        <w:rPr>
          <w:b/>
        </w:rPr>
        <w:t>Žemės moke</w:t>
      </w:r>
      <w:r w:rsidR="00F10546" w:rsidRPr="00AC20C9">
        <w:rPr>
          <w:b/>
        </w:rPr>
        <w:t xml:space="preserve">sčio </w:t>
      </w:r>
      <w:r w:rsidR="00F111D8" w:rsidRPr="00AC20C9">
        <w:rPr>
          <w:b/>
        </w:rPr>
        <w:t>užduotis</w:t>
      </w:r>
      <w:r w:rsidR="00F111D8" w:rsidRPr="00AC20C9">
        <w:t xml:space="preserve"> yra</w:t>
      </w:r>
      <w:r w:rsidR="00014260" w:rsidRPr="00AC20C9">
        <w:t xml:space="preserve"> 550 </w:t>
      </w:r>
      <w:r w:rsidR="00F10546" w:rsidRPr="00AC20C9">
        <w:t>tūkst.</w:t>
      </w:r>
      <w:r w:rsidR="00AC20C9" w:rsidRPr="00AC20C9">
        <w:t xml:space="preserve"> </w:t>
      </w:r>
      <w:r w:rsidR="00F10546" w:rsidRPr="00AC20C9">
        <w:t>Eur</w:t>
      </w:r>
      <w:r w:rsidR="00014260" w:rsidRPr="00AC20C9">
        <w:t>, didėja 70 tūkst.</w:t>
      </w:r>
      <w:r w:rsidR="00AC20C9" w:rsidRPr="00AC20C9">
        <w:t xml:space="preserve"> </w:t>
      </w:r>
      <w:r w:rsidR="00014260" w:rsidRPr="00AC20C9">
        <w:t>Eur</w:t>
      </w:r>
      <w:r w:rsidR="004D7040">
        <w:t>,</w:t>
      </w:r>
      <w:r w:rsidR="00014260" w:rsidRPr="00AC20C9">
        <w:t xml:space="preserve"> arba 14,6 </w:t>
      </w:r>
      <w:r w:rsidR="001164C3" w:rsidRPr="00AC20C9">
        <w:t xml:space="preserve">proc. </w:t>
      </w:r>
      <w:r w:rsidRPr="00AC20C9">
        <w:t>201</w:t>
      </w:r>
      <w:r w:rsidR="00014260" w:rsidRPr="00AC20C9">
        <w:t>9</w:t>
      </w:r>
      <w:r w:rsidR="001164C3" w:rsidRPr="00AC20C9">
        <w:t xml:space="preserve"> </w:t>
      </w:r>
      <w:r w:rsidRPr="00AC20C9">
        <w:t xml:space="preserve"> metais šio mokesčio gauta </w:t>
      </w:r>
      <w:r w:rsidR="00CB4CEB" w:rsidRPr="00AC20C9">
        <w:t>762,4</w:t>
      </w:r>
      <w:r w:rsidRPr="00AC20C9">
        <w:t>tūkst. Eur</w:t>
      </w:r>
      <w:r w:rsidRPr="00AC20C9">
        <w:rPr>
          <w:b/>
        </w:rPr>
        <w:t>.</w:t>
      </w:r>
      <w:r w:rsidR="00A92B18" w:rsidRPr="00AC20C9">
        <w:rPr>
          <w:b/>
        </w:rPr>
        <w:t xml:space="preserve"> </w:t>
      </w:r>
    </w:p>
    <w:p w:rsidR="00BC060F" w:rsidRPr="00AC20C9" w:rsidRDefault="00084196" w:rsidP="00084196">
      <w:pPr>
        <w:autoSpaceDE w:val="0"/>
        <w:autoSpaceDN w:val="0"/>
        <w:adjustRightInd w:val="0"/>
        <w:ind w:firstLine="720"/>
        <w:jc w:val="both"/>
      </w:pPr>
      <w:r>
        <w:rPr>
          <w:b/>
        </w:rPr>
        <w:tab/>
      </w:r>
      <w:r w:rsidR="007C60FE" w:rsidRPr="00AC20C9">
        <w:rPr>
          <w:b/>
        </w:rPr>
        <w:t>Nekilnojamo</w:t>
      </w:r>
      <w:r w:rsidR="00136F84" w:rsidRPr="00AC20C9">
        <w:rPr>
          <w:b/>
        </w:rPr>
        <w:t>jo</w:t>
      </w:r>
      <w:r w:rsidR="007C60FE" w:rsidRPr="00AC20C9">
        <w:rPr>
          <w:b/>
        </w:rPr>
        <w:t xml:space="preserve"> turto </w:t>
      </w:r>
      <w:r w:rsidR="007C60FE" w:rsidRPr="00AC20C9">
        <w:t xml:space="preserve">planinė užduotis </w:t>
      </w:r>
      <w:r w:rsidR="004D7040" w:rsidRPr="00AC20C9">
        <w:t>–</w:t>
      </w:r>
      <w:r w:rsidR="00CB4CEB" w:rsidRPr="00AC20C9">
        <w:t xml:space="preserve"> 265</w:t>
      </w:r>
      <w:r w:rsidR="001164C3" w:rsidRPr="00AC20C9">
        <w:t xml:space="preserve"> tūkst. Eur. Gauta pernai </w:t>
      </w:r>
      <w:r w:rsidR="00CB4CEB" w:rsidRPr="00AC20C9">
        <w:t>266,5</w:t>
      </w:r>
      <w:r w:rsidR="007C60FE" w:rsidRPr="00AC20C9">
        <w:t xml:space="preserve"> tūkst. Eur</w:t>
      </w:r>
      <w:r w:rsidR="00727ECD" w:rsidRPr="00AC20C9">
        <w:t xml:space="preserve"> </w:t>
      </w:r>
      <w:r w:rsidR="007C60FE" w:rsidRPr="00AC20C9">
        <w:t>.</w:t>
      </w:r>
    </w:p>
    <w:p w:rsidR="00BC060F" w:rsidRPr="00AC20C9" w:rsidRDefault="007C60FE" w:rsidP="00084196">
      <w:pPr>
        <w:autoSpaceDE w:val="0"/>
        <w:autoSpaceDN w:val="0"/>
        <w:adjustRightInd w:val="0"/>
        <w:ind w:firstLine="720"/>
        <w:jc w:val="both"/>
      </w:pPr>
      <w:r w:rsidRPr="00AC20C9">
        <w:tab/>
      </w:r>
      <w:r w:rsidRPr="00AC20C9">
        <w:rPr>
          <w:b/>
        </w:rPr>
        <w:t xml:space="preserve">Žemės nuomos </w:t>
      </w:r>
      <w:r w:rsidRPr="00AC20C9">
        <w:t>mokesčio planas –</w:t>
      </w:r>
      <w:r w:rsidR="004D7040">
        <w:t xml:space="preserve"> </w:t>
      </w:r>
      <w:r w:rsidR="00CB4CEB" w:rsidRPr="00AC20C9">
        <w:t xml:space="preserve">250 </w:t>
      </w:r>
      <w:r w:rsidRPr="00AC20C9">
        <w:t>tūkst. Eur. 201</w:t>
      </w:r>
      <w:r w:rsidR="008641C8" w:rsidRPr="00AC20C9">
        <w:t>9</w:t>
      </w:r>
      <w:r w:rsidR="005F0B52" w:rsidRPr="00AC20C9">
        <w:t xml:space="preserve"> metais gauta 295,9</w:t>
      </w:r>
      <w:r w:rsidRPr="00AC20C9">
        <w:t xml:space="preserve"> tūkst. Eur. </w:t>
      </w:r>
    </w:p>
    <w:p w:rsidR="00F14ED9" w:rsidRPr="00AC20C9" w:rsidRDefault="007C60FE" w:rsidP="00084196">
      <w:pPr>
        <w:autoSpaceDE w:val="0"/>
        <w:autoSpaceDN w:val="0"/>
        <w:adjustRightInd w:val="0"/>
        <w:ind w:firstLine="720"/>
        <w:jc w:val="both"/>
      </w:pPr>
      <w:r w:rsidRPr="00AC20C9">
        <w:tab/>
        <w:t xml:space="preserve">Kitų pajamų dalis bendrose pajamose nežymi ir didesnės įtakos pajamų vykdymui neturės. </w:t>
      </w:r>
    </w:p>
    <w:p w:rsidR="00757472" w:rsidRPr="00AC20C9" w:rsidRDefault="00084196" w:rsidP="00084196">
      <w:pPr>
        <w:autoSpaceDE w:val="0"/>
        <w:autoSpaceDN w:val="0"/>
        <w:adjustRightInd w:val="0"/>
        <w:ind w:firstLine="720"/>
        <w:jc w:val="both"/>
      </w:pPr>
      <w:r>
        <w:tab/>
      </w:r>
      <w:r w:rsidR="00F14ED9" w:rsidRPr="00AC20C9">
        <w:t xml:space="preserve">Pajamų analizė, </w:t>
      </w:r>
      <w:r>
        <w:t>palyginti</w:t>
      </w:r>
      <w:r w:rsidR="00F14ED9" w:rsidRPr="00AC20C9">
        <w:t xml:space="preserve"> su 2019</w:t>
      </w:r>
      <w:r w:rsidR="00AC20C9" w:rsidRPr="00AC20C9">
        <w:t xml:space="preserve"> </w:t>
      </w:r>
      <w:r w:rsidR="00F14ED9" w:rsidRPr="00AC20C9">
        <w:t>m. patikslintu planu ir įvykdym</w:t>
      </w:r>
      <w:r>
        <w:t>u</w:t>
      </w:r>
      <w:r w:rsidR="00F14ED9" w:rsidRPr="00AC20C9">
        <w:t>, pateik</w:t>
      </w:r>
      <w:r w:rsidR="00AC20C9" w:rsidRPr="00AC20C9">
        <w:t>t</w:t>
      </w:r>
      <w:r w:rsidR="00F14ED9" w:rsidRPr="00AC20C9">
        <w:t xml:space="preserve">a žemiau 2 lentelėje. </w:t>
      </w:r>
      <w:r w:rsidR="00C40B72" w:rsidRPr="00AC20C9">
        <w:tab/>
      </w:r>
      <w:r w:rsidR="00C40B72" w:rsidRPr="00AC20C9">
        <w:tab/>
      </w:r>
      <w:r w:rsidR="00C40B72" w:rsidRPr="00AC20C9">
        <w:tab/>
      </w:r>
      <w:r w:rsidR="00C40B72" w:rsidRPr="00AC20C9">
        <w:tab/>
      </w:r>
    </w:p>
    <w:p w:rsidR="00757472" w:rsidRPr="00AC20C9" w:rsidRDefault="00757472" w:rsidP="00EB75DF">
      <w:pPr>
        <w:rPr>
          <w:b/>
        </w:rPr>
      </w:pPr>
    </w:p>
    <w:p w:rsidR="00BC060F" w:rsidRPr="00AC20C9" w:rsidRDefault="00084196" w:rsidP="00EB75DF">
      <w:pPr>
        <w:rPr>
          <w:b/>
        </w:rPr>
      </w:pPr>
      <w:r>
        <w:rPr>
          <w:b/>
        </w:rPr>
        <w:tab/>
      </w:r>
      <w:r w:rsidR="00727ECD" w:rsidRPr="00AC20C9">
        <w:rPr>
          <w:b/>
        </w:rPr>
        <w:t xml:space="preserve">PAJAMŲ ANALIZĖ 2020 M. PLANAS IR 2019 M. </w:t>
      </w:r>
    </w:p>
    <w:p w:rsidR="00BC060F" w:rsidRPr="00AC20C9" w:rsidRDefault="00BC060F" w:rsidP="00EB75DF">
      <w:pPr>
        <w:rPr>
          <w:b/>
        </w:rPr>
      </w:pPr>
      <w:r w:rsidRPr="00AC20C9">
        <w:rPr>
          <w:b/>
        </w:rPr>
        <w:tab/>
      </w:r>
      <w:r w:rsidRPr="00AC20C9">
        <w:rPr>
          <w:b/>
        </w:rPr>
        <w:tab/>
      </w:r>
      <w:r w:rsidRPr="00AC20C9">
        <w:rPr>
          <w:b/>
        </w:rPr>
        <w:tab/>
      </w:r>
      <w:r w:rsidRPr="00AC20C9">
        <w:rPr>
          <w:b/>
        </w:rPr>
        <w:tab/>
      </w:r>
      <w:r w:rsidRPr="00AC20C9">
        <w:rPr>
          <w:b/>
        </w:rPr>
        <w:tab/>
      </w:r>
      <w:r w:rsidR="00084196">
        <w:rPr>
          <w:b/>
        </w:rPr>
        <w:tab/>
      </w:r>
      <w:r w:rsidRPr="00AC20C9">
        <w:rPr>
          <w:b/>
        </w:rPr>
        <w:t xml:space="preserve"> 2 lentelė</w:t>
      </w:r>
    </w:p>
    <w:tbl>
      <w:tblPr>
        <w:tblW w:w="10760" w:type="dxa"/>
        <w:tblInd w:w="-591" w:type="dxa"/>
        <w:tblLook w:val="0600" w:firstRow="0" w:lastRow="0" w:firstColumn="0" w:lastColumn="0" w:noHBand="1" w:noVBand="1"/>
      </w:tblPr>
      <w:tblGrid>
        <w:gridCol w:w="1937"/>
        <w:gridCol w:w="1323"/>
        <w:gridCol w:w="1283"/>
        <w:gridCol w:w="1190"/>
        <w:gridCol w:w="1685"/>
        <w:gridCol w:w="1236"/>
        <w:gridCol w:w="756"/>
        <w:gridCol w:w="1350"/>
      </w:tblGrid>
      <w:tr w:rsidR="00956BE4" w:rsidRPr="00AC20C9" w:rsidTr="00AC20C9">
        <w:trPr>
          <w:trHeight w:val="315"/>
        </w:trPr>
        <w:tc>
          <w:tcPr>
            <w:tcW w:w="193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Pajamų rūšis</w:t>
            </w:r>
          </w:p>
        </w:tc>
        <w:tc>
          <w:tcPr>
            <w:tcW w:w="5481" w:type="dxa"/>
            <w:gridSpan w:val="4"/>
            <w:tcBorders>
              <w:top w:val="single" w:sz="8" w:space="0" w:color="000000"/>
              <w:left w:val="nil"/>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 xml:space="preserve">                             2019</w:t>
            </w:r>
            <w:r w:rsidR="004D7040">
              <w:rPr>
                <w:color w:val="000000"/>
              </w:rPr>
              <w:t xml:space="preserve"> </w:t>
            </w:r>
            <w:r w:rsidRPr="00AC20C9">
              <w:rPr>
                <w:color w:val="000000"/>
              </w:rPr>
              <w:t>metai</w:t>
            </w:r>
          </w:p>
        </w:tc>
        <w:tc>
          <w:tcPr>
            <w:tcW w:w="1236" w:type="dxa"/>
            <w:vMerge w:val="restart"/>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956BE4" w:rsidRPr="00AC20C9" w:rsidRDefault="00956BE4">
            <w:pPr>
              <w:rPr>
                <w:color w:val="000000"/>
              </w:rPr>
            </w:pPr>
            <w:r w:rsidRPr="00AC20C9">
              <w:rPr>
                <w:color w:val="000000"/>
              </w:rPr>
              <w:t>2020</w:t>
            </w:r>
            <w:r w:rsidR="004D7040">
              <w:rPr>
                <w:color w:val="000000"/>
              </w:rPr>
              <w:t xml:space="preserve"> </w:t>
            </w:r>
            <w:r w:rsidRPr="00AC20C9">
              <w:rPr>
                <w:color w:val="000000"/>
              </w:rPr>
              <w:t>m. planas</w:t>
            </w:r>
          </w:p>
        </w:tc>
        <w:tc>
          <w:tcPr>
            <w:tcW w:w="210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56BE4" w:rsidRPr="00AC20C9" w:rsidRDefault="004D7040" w:rsidP="004D7040">
            <w:pPr>
              <w:rPr>
                <w:color w:val="000000"/>
              </w:rPr>
            </w:pPr>
            <w:r>
              <w:rPr>
                <w:color w:val="000000"/>
              </w:rPr>
              <w:t>L</w:t>
            </w:r>
            <w:r w:rsidR="00956BE4" w:rsidRPr="00AC20C9">
              <w:rPr>
                <w:color w:val="000000"/>
              </w:rPr>
              <w:t>yginant 2020 su 2019 įvykdymu</w:t>
            </w:r>
          </w:p>
        </w:tc>
      </w:tr>
      <w:tr w:rsidR="00956BE4" w:rsidRPr="00AC20C9" w:rsidTr="00AC20C9">
        <w:trPr>
          <w:trHeight w:val="315"/>
        </w:trPr>
        <w:tc>
          <w:tcPr>
            <w:tcW w:w="1937" w:type="dxa"/>
            <w:vMerge/>
            <w:tcBorders>
              <w:top w:val="single" w:sz="8" w:space="0" w:color="000000"/>
              <w:left w:val="single" w:sz="8" w:space="0" w:color="000000"/>
              <w:bottom w:val="single" w:sz="8" w:space="0" w:color="000000"/>
              <w:right w:val="single" w:sz="8" w:space="0" w:color="000000"/>
            </w:tcBorders>
            <w:vAlign w:val="center"/>
            <w:hideMark/>
          </w:tcPr>
          <w:p w:rsidR="00956BE4" w:rsidRPr="00AC20C9" w:rsidRDefault="00956BE4">
            <w:pPr>
              <w:rPr>
                <w:color w:val="000000"/>
              </w:rPr>
            </w:pPr>
          </w:p>
        </w:tc>
        <w:tc>
          <w:tcPr>
            <w:tcW w:w="132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4D7040" w:rsidP="004D7040">
            <w:pPr>
              <w:rPr>
                <w:color w:val="000000"/>
              </w:rPr>
            </w:pPr>
            <w:r>
              <w:rPr>
                <w:color w:val="000000"/>
              </w:rPr>
              <w:t>p</w:t>
            </w:r>
            <w:r w:rsidR="00956BE4" w:rsidRPr="00AC20C9">
              <w:rPr>
                <w:color w:val="000000"/>
              </w:rPr>
              <w:t xml:space="preserve">atikslintas </w:t>
            </w:r>
            <w:r w:rsidR="00956BE4" w:rsidRPr="00AC20C9">
              <w:rPr>
                <w:color w:val="000000"/>
              </w:rPr>
              <w:lastRenderedPageBreak/>
              <w:t>planas</w:t>
            </w:r>
          </w:p>
        </w:tc>
        <w:tc>
          <w:tcPr>
            <w:tcW w:w="128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4D7040" w:rsidP="004D7040">
            <w:pPr>
              <w:rPr>
                <w:color w:val="000000"/>
              </w:rPr>
            </w:pPr>
            <w:r>
              <w:rPr>
                <w:color w:val="000000"/>
              </w:rPr>
              <w:lastRenderedPageBreak/>
              <w:t>į</w:t>
            </w:r>
            <w:r w:rsidR="00956BE4" w:rsidRPr="00AC20C9">
              <w:rPr>
                <w:color w:val="000000"/>
              </w:rPr>
              <w:t>vykdymas</w:t>
            </w:r>
          </w:p>
        </w:tc>
        <w:tc>
          <w:tcPr>
            <w:tcW w:w="119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4D7040" w:rsidP="004D7040">
            <w:pPr>
              <w:rPr>
                <w:color w:val="000000"/>
              </w:rPr>
            </w:pPr>
            <w:r>
              <w:rPr>
                <w:color w:val="000000"/>
              </w:rPr>
              <w:t>į</w:t>
            </w:r>
            <w:r w:rsidR="00956BE4" w:rsidRPr="00AC20C9">
              <w:rPr>
                <w:color w:val="000000"/>
              </w:rPr>
              <w:t xml:space="preserve">vykdymo </w:t>
            </w:r>
            <w:r w:rsidR="00956BE4" w:rsidRPr="00AC20C9">
              <w:rPr>
                <w:color w:val="000000"/>
              </w:rPr>
              <w:lastRenderedPageBreak/>
              <w:t>proc.</w:t>
            </w:r>
          </w:p>
        </w:tc>
        <w:tc>
          <w:tcPr>
            <w:tcW w:w="168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lastRenderedPageBreak/>
              <w:t>nukrypimas,+,-</w:t>
            </w:r>
          </w:p>
        </w:tc>
        <w:tc>
          <w:tcPr>
            <w:tcW w:w="1236" w:type="dxa"/>
            <w:vMerge/>
            <w:tcBorders>
              <w:top w:val="single" w:sz="8" w:space="0" w:color="000000"/>
              <w:left w:val="single" w:sz="8" w:space="0" w:color="000000"/>
              <w:bottom w:val="single" w:sz="8" w:space="0" w:color="000000"/>
              <w:right w:val="single" w:sz="8" w:space="0" w:color="000000"/>
            </w:tcBorders>
            <w:vAlign w:val="center"/>
            <w:hideMark/>
          </w:tcPr>
          <w:p w:rsidR="00956BE4" w:rsidRPr="00AC20C9" w:rsidRDefault="00956BE4">
            <w:pPr>
              <w:rPr>
                <w:color w:val="000000"/>
              </w:rPr>
            </w:pPr>
          </w:p>
        </w:tc>
        <w:tc>
          <w:tcPr>
            <w:tcW w:w="2106" w:type="dxa"/>
            <w:gridSpan w:val="2"/>
            <w:vMerge/>
            <w:tcBorders>
              <w:top w:val="single" w:sz="8" w:space="0" w:color="000000"/>
              <w:left w:val="single" w:sz="8" w:space="0" w:color="000000"/>
              <w:bottom w:val="single" w:sz="8" w:space="0" w:color="000000"/>
              <w:right w:val="single" w:sz="8" w:space="0" w:color="000000"/>
            </w:tcBorders>
            <w:vAlign w:val="center"/>
            <w:hideMark/>
          </w:tcPr>
          <w:p w:rsidR="00956BE4" w:rsidRPr="00AC20C9" w:rsidRDefault="00956BE4">
            <w:pPr>
              <w:rPr>
                <w:color w:val="000000"/>
              </w:rPr>
            </w:pPr>
          </w:p>
        </w:tc>
      </w:tr>
      <w:tr w:rsidR="00956BE4" w:rsidRPr="00AC20C9" w:rsidTr="00AC20C9">
        <w:trPr>
          <w:trHeight w:val="390"/>
        </w:trPr>
        <w:tc>
          <w:tcPr>
            <w:tcW w:w="1937" w:type="dxa"/>
            <w:vMerge/>
            <w:tcBorders>
              <w:top w:val="single" w:sz="8" w:space="0" w:color="000000"/>
              <w:left w:val="single" w:sz="8" w:space="0" w:color="000000"/>
              <w:bottom w:val="single" w:sz="8" w:space="0" w:color="000000"/>
              <w:right w:val="single" w:sz="8" w:space="0" w:color="000000"/>
            </w:tcBorders>
            <w:vAlign w:val="center"/>
            <w:hideMark/>
          </w:tcPr>
          <w:p w:rsidR="00956BE4" w:rsidRPr="00AC20C9" w:rsidRDefault="00956BE4">
            <w:pPr>
              <w:rPr>
                <w:color w:val="000000"/>
              </w:rPr>
            </w:pPr>
          </w:p>
        </w:tc>
        <w:tc>
          <w:tcPr>
            <w:tcW w:w="1323" w:type="dxa"/>
            <w:vMerge/>
            <w:tcBorders>
              <w:top w:val="nil"/>
              <w:left w:val="single" w:sz="8" w:space="0" w:color="000000"/>
              <w:bottom w:val="single" w:sz="8" w:space="0" w:color="000000"/>
              <w:right w:val="single" w:sz="8" w:space="0" w:color="000000"/>
            </w:tcBorders>
            <w:vAlign w:val="center"/>
            <w:hideMark/>
          </w:tcPr>
          <w:p w:rsidR="00956BE4" w:rsidRPr="00AC20C9" w:rsidRDefault="00956BE4">
            <w:pPr>
              <w:rPr>
                <w:color w:val="000000"/>
              </w:rPr>
            </w:pPr>
          </w:p>
        </w:tc>
        <w:tc>
          <w:tcPr>
            <w:tcW w:w="1283" w:type="dxa"/>
            <w:vMerge/>
            <w:tcBorders>
              <w:top w:val="nil"/>
              <w:left w:val="single" w:sz="8" w:space="0" w:color="000000"/>
              <w:bottom w:val="single" w:sz="8" w:space="0" w:color="000000"/>
              <w:right w:val="single" w:sz="8" w:space="0" w:color="000000"/>
            </w:tcBorders>
            <w:vAlign w:val="center"/>
            <w:hideMark/>
          </w:tcPr>
          <w:p w:rsidR="00956BE4" w:rsidRPr="00AC20C9" w:rsidRDefault="00956BE4">
            <w:pPr>
              <w:rPr>
                <w:color w:val="000000"/>
              </w:rPr>
            </w:pPr>
          </w:p>
        </w:tc>
        <w:tc>
          <w:tcPr>
            <w:tcW w:w="1190" w:type="dxa"/>
            <w:vMerge/>
            <w:tcBorders>
              <w:top w:val="nil"/>
              <w:left w:val="single" w:sz="8" w:space="0" w:color="000000"/>
              <w:bottom w:val="single" w:sz="8" w:space="0" w:color="000000"/>
              <w:right w:val="single" w:sz="8" w:space="0" w:color="000000"/>
            </w:tcBorders>
            <w:vAlign w:val="center"/>
            <w:hideMark/>
          </w:tcPr>
          <w:p w:rsidR="00956BE4" w:rsidRPr="00AC20C9" w:rsidRDefault="00956BE4">
            <w:pPr>
              <w:rPr>
                <w:color w:val="000000"/>
              </w:rPr>
            </w:pPr>
          </w:p>
        </w:tc>
        <w:tc>
          <w:tcPr>
            <w:tcW w:w="1685" w:type="dxa"/>
            <w:vMerge/>
            <w:tcBorders>
              <w:top w:val="nil"/>
              <w:left w:val="single" w:sz="8" w:space="0" w:color="000000"/>
              <w:bottom w:val="single" w:sz="8" w:space="0" w:color="000000"/>
              <w:right w:val="single" w:sz="8" w:space="0" w:color="000000"/>
            </w:tcBorders>
            <w:vAlign w:val="center"/>
            <w:hideMark/>
          </w:tcPr>
          <w:p w:rsidR="00956BE4" w:rsidRPr="00AC20C9" w:rsidRDefault="00956BE4">
            <w:pPr>
              <w:rPr>
                <w:color w:val="000000"/>
              </w:rPr>
            </w:pPr>
          </w:p>
        </w:tc>
        <w:tc>
          <w:tcPr>
            <w:tcW w:w="1236" w:type="dxa"/>
            <w:vMerge/>
            <w:tcBorders>
              <w:top w:val="single" w:sz="8" w:space="0" w:color="000000"/>
              <w:left w:val="single" w:sz="8" w:space="0" w:color="000000"/>
              <w:bottom w:val="single" w:sz="8" w:space="0" w:color="000000"/>
              <w:right w:val="single" w:sz="8" w:space="0" w:color="000000"/>
            </w:tcBorders>
            <w:vAlign w:val="center"/>
            <w:hideMark/>
          </w:tcPr>
          <w:p w:rsidR="00956BE4" w:rsidRPr="00AC20C9" w:rsidRDefault="00956BE4">
            <w:pPr>
              <w:rPr>
                <w:color w:val="000000"/>
              </w:rPr>
            </w:pPr>
          </w:p>
        </w:tc>
        <w:tc>
          <w:tcPr>
            <w:tcW w:w="756"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proc.</w:t>
            </w:r>
          </w:p>
        </w:tc>
        <w:tc>
          <w:tcPr>
            <w:tcW w:w="135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nukrypimas</w:t>
            </w:r>
          </w:p>
        </w:tc>
      </w:tr>
      <w:tr w:rsidR="00956BE4" w:rsidRPr="00AC20C9" w:rsidTr="00AC20C9">
        <w:trPr>
          <w:trHeight w:val="405"/>
        </w:trPr>
        <w:tc>
          <w:tcPr>
            <w:tcW w:w="1937" w:type="dxa"/>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b/>
                <w:bCs/>
                <w:color w:val="000000"/>
              </w:rPr>
            </w:pPr>
            <w:r w:rsidRPr="00AC20C9">
              <w:rPr>
                <w:b/>
                <w:bCs/>
                <w:color w:val="000000"/>
              </w:rPr>
              <w:lastRenderedPageBreak/>
              <w:t>I.PAJAMOS SURENKAMOS Į VIETINĮ BIUDŽETĄ</w:t>
            </w:r>
          </w:p>
        </w:tc>
        <w:tc>
          <w:tcPr>
            <w:tcW w:w="132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b/>
                <w:bCs/>
                <w:color w:val="000000"/>
              </w:rPr>
            </w:pPr>
            <w:r w:rsidRPr="00AC20C9">
              <w:rPr>
                <w:b/>
                <w:bCs/>
                <w:color w:val="000000"/>
              </w:rPr>
              <w:t>19909,23</w:t>
            </w:r>
          </w:p>
        </w:tc>
        <w:tc>
          <w:tcPr>
            <w:tcW w:w="128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b/>
                <w:bCs/>
                <w:color w:val="000000"/>
              </w:rPr>
            </w:pPr>
            <w:r w:rsidRPr="00AC20C9">
              <w:rPr>
                <w:b/>
                <w:bCs/>
                <w:color w:val="000000"/>
              </w:rPr>
              <w:t>20721,68</w:t>
            </w:r>
          </w:p>
        </w:tc>
        <w:tc>
          <w:tcPr>
            <w:tcW w:w="119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104,1</w:t>
            </w:r>
          </w:p>
        </w:tc>
        <w:tc>
          <w:tcPr>
            <w:tcW w:w="1685"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812,45</w:t>
            </w:r>
          </w:p>
        </w:tc>
        <w:tc>
          <w:tcPr>
            <w:tcW w:w="1236" w:type="dxa"/>
            <w:tcBorders>
              <w:top w:val="nil"/>
              <w:left w:val="nil"/>
              <w:bottom w:val="single" w:sz="8" w:space="0" w:color="000000"/>
              <w:right w:val="single" w:sz="8" w:space="0" w:color="000000"/>
            </w:tcBorders>
            <w:shd w:val="clear" w:color="000000" w:fill="FFFF00"/>
            <w:vAlign w:val="bottom"/>
            <w:hideMark/>
          </w:tcPr>
          <w:p w:rsidR="00956BE4" w:rsidRPr="00AC20C9" w:rsidRDefault="00956BE4">
            <w:pPr>
              <w:jc w:val="right"/>
              <w:rPr>
                <w:b/>
                <w:bCs/>
                <w:color w:val="000000"/>
              </w:rPr>
            </w:pPr>
            <w:r w:rsidRPr="00AC20C9">
              <w:rPr>
                <w:b/>
                <w:bCs/>
                <w:color w:val="000000"/>
              </w:rPr>
              <w:t>20846,198</w:t>
            </w:r>
          </w:p>
        </w:tc>
        <w:tc>
          <w:tcPr>
            <w:tcW w:w="756"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100,6</w:t>
            </w:r>
          </w:p>
        </w:tc>
        <w:tc>
          <w:tcPr>
            <w:tcW w:w="135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b/>
                <w:bCs/>
                <w:color w:val="000000"/>
              </w:rPr>
            </w:pPr>
            <w:r w:rsidRPr="00AC20C9">
              <w:rPr>
                <w:b/>
                <w:bCs/>
                <w:color w:val="000000"/>
              </w:rPr>
              <w:t>124,518</w:t>
            </w:r>
          </w:p>
        </w:tc>
      </w:tr>
      <w:tr w:rsidR="00956BE4" w:rsidRPr="00AC20C9" w:rsidTr="00AC20C9">
        <w:trPr>
          <w:trHeight w:val="315"/>
        </w:trPr>
        <w:tc>
          <w:tcPr>
            <w:tcW w:w="1937" w:type="dxa"/>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2. Žemės mokestis</w:t>
            </w:r>
          </w:p>
        </w:tc>
        <w:tc>
          <w:tcPr>
            <w:tcW w:w="132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762,4</w:t>
            </w:r>
          </w:p>
        </w:tc>
        <w:tc>
          <w:tcPr>
            <w:tcW w:w="128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779,26</w:t>
            </w:r>
          </w:p>
        </w:tc>
        <w:tc>
          <w:tcPr>
            <w:tcW w:w="119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102,2</w:t>
            </w:r>
          </w:p>
        </w:tc>
        <w:tc>
          <w:tcPr>
            <w:tcW w:w="1685"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16,86</w:t>
            </w:r>
          </w:p>
        </w:tc>
        <w:tc>
          <w:tcPr>
            <w:tcW w:w="1236" w:type="dxa"/>
            <w:tcBorders>
              <w:top w:val="nil"/>
              <w:left w:val="nil"/>
              <w:bottom w:val="single" w:sz="8" w:space="0" w:color="000000"/>
              <w:right w:val="single" w:sz="8" w:space="0" w:color="000000"/>
            </w:tcBorders>
            <w:shd w:val="clear" w:color="000000" w:fill="FFFF00"/>
            <w:hideMark/>
          </w:tcPr>
          <w:p w:rsidR="00956BE4" w:rsidRPr="00AC20C9" w:rsidRDefault="00956BE4">
            <w:pPr>
              <w:jc w:val="center"/>
              <w:rPr>
                <w:color w:val="000000"/>
              </w:rPr>
            </w:pPr>
            <w:r w:rsidRPr="00AC20C9">
              <w:rPr>
                <w:color w:val="000000"/>
              </w:rPr>
              <w:t>550</w:t>
            </w:r>
          </w:p>
        </w:tc>
        <w:tc>
          <w:tcPr>
            <w:tcW w:w="756"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70,6</w:t>
            </w:r>
          </w:p>
        </w:tc>
        <w:tc>
          <w:tcPr>
            <w:tcW w:w="135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-229,26</w:t>
            </w:r>
          </w:p>
        </w:tc>
      </w:tr>
      <w:tr w:rsidR="00956BE4" w:rsidRPr="00AC20C9" w:rsidTr="00AC20C9">
        <w:trPr>
          <w:trHeight w:val="270"/>
        </w:trPr>
        <w:tc>
          <w:tcPr>
            <w:tcW w:w="1937" w:type="dxa"/>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3.Žemės nuomos mokestis</w:t>
            </w:r>
          </w:p>
        </w:tc>
        <w:tc>
          <w:tcPr>
            <w:tcW w:w="132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433</w:t>
            </w:r>
          </w:p>
        </w:tc>
        <w:tc>
          <w:tcPr>
            <w:tcW w:w="128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295,86</w:t>
            </w:r>
          </w:p>
        </w:tc>
        <w:tc>
          <w:tcPr>
            <w:tcW w:w="119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68,3</w:t>
            </w:r>
          </w:p>
        </w:tc>
        <w:tc>
          <w:tcPr>
            <w:tcW w:w="1685"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-137,14</w:t>
            </w:r>
          </w:p>
        </w:tc>
        <w:tc>
          <w:tcPr>
            <w:tcW w:w="1236" w:type="dxa"/>
            <w:tcBorders>
              <w:top w:val="nil"/>
              <w:left w:val="nil"/>
              <w:bottom w:val="single" w:sz="8" w:space="0" w:color="000000"/>
              <w:right w:val="single" w:sz="8" w:space="0" w:color="000000"/>
            </w:tcBorders>
            <w:shd w:val="clear" w:color="000000" w:fill="FFFF00"/>
            <w:hideMark/>
          </w:tcPr>
          <w:p w:rsidR="00956BE4" w:rsidRPr="00AC20C9" w:rsidRDefault="00956BE4">
            <w:pPr>
              <w:jc w:val="center"/>
              <w:rPr>
                <w:color w:val="000000"/>
              </w:rPr>
            </w:pPr>
            <w:r w:rsidRPr="00AC20C9">
              <w:rPr>
                <w:color w:val="000000"/>
              </w:rPr>
              <w:t>250</w:t>
            </w:r>
          </w:p>
        </w:tc>
        <w:tc>
          <w:tcPr>
            <w:tcW w:w="756"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84,5</w:t>
            </w:r>
          </w:p>
        </w:tc>
        <w:tc>
          <w:tcPr>
            <w:tcW w:w="135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-45,86</w:t>
            </w:r>
          </w:p>
        </w:tc>
      </w:tr>
      <w:tr w:rsidR="00956BE4" w:rsidRPr="00AC20C9" w:rsidTr="00AC20C9">
        <w:trPr>
          <w:trHeight w:val="255"/>
        </w:trPr>
        <w:tc>
          <w:tcPr>
            <w:tcW w:w="1937" w:type="dxa"/>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4.Nekilnojamojo turto mokestis</w:t>
            </w:r>
          </w:p>
        </w:tc>
        <w:tc>
          <w:tcPr>
            <w:tcW w:w="132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266,5</w:t>
            </w:r>
          </w:p>
        </w:tc>
        <w:tc>
          <w:tcPr>
            <w:tcW w:w="128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262,9</w:t>
            </w:r>
          </w:p>
        </w:tc>
        <w:tc>
          <w:tcPr>
            <w:tcW w:w="119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98,6</w:t>
            </w:r>
          </w:p>
        </w:tc>
        <w:tc>
          <w:tcPr>
            <w:tcW w:w="1685"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-3,6</w:t>
            </w:r>
          </w:p>
        </w:tc>
        <w:tc>
          <w:tcPr>
            <w:tcW w:w="1236" w:type="dxa"/>
            <w:tcBorders>
              <w:top w:val="nil"/>
              <w:left w:val="nil"/>
              <w:bottom w:val="single" w:sz="8" w:space="0" w:color="000000"/>
              <w:right w:val="single" w:sz="8" w:space="0" w:color="000000"/>
            </w:tcBorders>
            <w:shd w:val="clear" w:color="000000" w:fill="FFFF00"/>
            <w:hideMark/>
          </w:tcPr>
          <w:p w:rsidR="00956BE4" w:rsidRPr="00AC20C9" w:rsidRDefault="00956BE4">
            <w:pPr>
              <w:jc w:val="center"/>
              <w:rPr>
                <w:color w:val="000000"/>
              </w:rPr>
            </w:pPr>
            <w:r w:rsidRPr="00AC20C9">
              <w:rPr>
                <w:color w:val="000000"/>
              </w:rPr>
              <w:t>265</w:t>
            </w:r>
          </w:p>
        </w:tc>
        <w:tc>
          <w:tcPr>
            <w:tcW w:w="756"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100,8</w:t>
            </w:r>
          </w:p>
        </w:tc>
        <w:tc>
          <w:tcPr>
            <w:tcW w:w="135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2,1</w:t>
            </w:r>
          </w:p>
        </w:tc>
      </w:tr>
      <w:tr w:rsidR="00956BE4" w:rsidRPr="00AC20C9" w:rsidTr="00AC20C9">
        <w:trPr>
          <w:trHeight w:val="315"/>
        </w:trPr>
        <w:tc>
          <w:tcPr>
            <w:tcW w:w="1937" w:type="dxa"/>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5.Turto dovanojimo ir paveldėj</w:t>
            </w:r>
            <w:r w:rsidR="00084196">
              <w:rPr>
                <w:color w:val="000000"/>
              </w:rPr>
              <w:t>i</w:t>
            </w:r>
            <w:r w:rsidRPr="00AC20C9">
              <w:rPr>
                <w:color w:val="000000"/>
              </w:rPr>
              <w:t>mo mokestis</w:t>
            </w:r>
          </w:p>
        </w:tc>
        <w:tc>
          <w:tcPr>
            <w:tcW w:w="132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10</w:t>
            </w:r>
          </w:p>
        </w:tc>
        <w:tc>
          <w:tcPr>
            <w:tcW w:w="128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7,5</w:t>
            </w:r>
          </w:p>
        </w:tc>
        <w:tc>
          <w:tcPr>
            <w:tcW w:w="119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75,0</w:t>
            </w:r>
          </w:p>
        </w:tc>
        <w:tc>
          <w:tcPr>
            <w:tcW w:w="1685"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-2,5</w:t>
            </w:r>
          </w:p>
        </w:tc>
        <w:tc>
          <w:tcPr>
            <w:tcW w:w="1236" w:type="dxa"/>
            <w:tcBorders>
              <w:top w:val="nil"/>
              <w:left w:val="nil"/>
              <w:bottom w:val="single" w:sz="8" w:space="0" w:color="000000"/>
              <w:right w:val="single" w:sz="8" w:space="0" w:color="000000"/>
            </w:tcBorders>
            <w:shd w:val="clear" w:color="000000" w:fill="FFFF00"/>
            <w:hideMark/>
          </w:tcPr>
          <w:p w:rsidR="00956BE4" w:rsidRPr="00AC20C9" w:rsidRDefault="00956BE4">
            <w:pPr>
              <w:jc w:val="center"/>
              <w:rPr>
                <w:color w:val="000000"/>
              </w:rPr>
            </w:pPr>
            <w:r w:rsidRPr="00AC20C9">
              <w:rPr>
                <w:color w:val="000000"/>
              </w:rPr>
              <w:t>10</w:t>
            </w:r>
          </w:p>
        </w:tc>
        <w:tc>
          <w:tcPr>
            <w:tcW w:w="756"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133,3</w:t>
            </w:r>
          </w:p>
        </w:tc>
        <w:tc>
          <w:tcPr>
            <w:tcW w:w="135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2,5</w:t>
            </w:r>
          </w:p>
        </w:tc>
      </w:tr>
      <w:tr w:rsidR="00956BE4" w:rsidRPr="00AC20C9" w:rsidTr="00AC20C9">
        <w:trPr>
          <w:trHeight w:val="270"/>
        </w:trPr>
        <w:tc>
          <w:tcPr>
            <w:tcW w:w="1937" w:type="dxa"/>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6.Valstybės ir vietinės  rinkliavos</w:t>
            </w:r>
          </w:p>
        </w:tc>
        <w:tc>
          <w:tcPr>
            <w:tcW w:w="132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687,8</w:t>
            </w:r>
          </w:p>
        </w:tc>
        <w:tc>
          <w:tcPr>
            <w:tcW w:w="128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688,6</w:t>
            </w:r>
          </w:p>
        </w:tc>
        <w:tc>
          <w:tcPr>
            <w:tcW w:w="119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100,1</w:t>
            </w:r>
          </w:p>
        </w:tc>
        <w:tc>
          <w:tcPr>
            <w:tcW w:w="1685"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0,8</w:t>
            </w:r>
          </w:p>
        </w:tc>
        <w:tc>
          <w:tcPr>
            <w:tcW w:w="1236" w:type="dxa"/>
            <w:tcBorders>
              <w:top w:val="nil"/>
              <w:left w:val="nil"/>
              <w:bottom w:val="single" w:sz="8" w:space="0" w:color="000000"/>
              <w:right w:val="single" w:sz="8" w:space="0" w:color="000000"/>
            </w:tcBorders>
            <w:shd w:val="clear" w:color="000000" w:fill="FFFF00"/>
            <w:hideMark/>
          </w:tcPr>
          <w:p w:rsidR="00956BE4" w:rsidRPr="00AC20C9" w:rsidRDefault="00956BE4">
            <w:pPr>
              <w:jc w:val="center"/>
              <w:rPr>
                <w:color w:val="000000"/>
              </w:rPr>
            </w:pPr>
            <w:r w:rsidRPr="00AC20C9">
              <w:rPr>
                <w:color w:val="000000"/>
              </w:rPr>
              <w:t>682</w:t>
            </w:r>
          </w:p>
        </w:tc>
        <w:tc>
          <w:tcPr>
            <w:tcW w:w="756"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99,0</w:t>
            </w:r>
          </w:p>
        </w:tc>
        <w:tc>
          <w:tcPr>
            <w:tcW w:w="135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-6,6</w:t>
            </w:r>
          </w:p>
        </w:tc>
      </w:tr>
      <w:tr w:rsidR="00956BE4" w:rsidRPr="00AC20C9" w:rsidTr="00AC20C9">
        <w:trPr>
          <w:trHeight w:val="285"/>
        </w:trPr>
        <w:tc>
          <w:tcPr>
            <w:tcW w:w="1937" w:type="dxa"/>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7.Pajamos iš baudų ir konfiskacijos</w:t>
            </w:r>
          </w:p>
        </w:tc>
        <w:tc>
          <w:tcPr>
            <w:tcW w:w="132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15,62</w:t>
            </w:r>
          </w:p>
        </w:tc>
        <w:tc>
          <w:tcPr>
            <w:tcW w:w="128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16,58</w:t>
            </w:r>
          </w:p>
        </w:tc>
        <w:tc>
          <w:tcPr>
            <w:tcW w:w="119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106,1</w:t>
            </w:r>
          </w:p>
        </w:tc>
        <w:tc>
          <w:tcPr>
            <w:tcW w:w="1685"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0,96</w:t>
            </w:r>
          </w:p>
        </w:tc>
        <w:tc>
          <w:tcPr>
            <w:tcW w:w="1236" w:type="dxa"/>
            <w:tcBorders>
              <w:top w:val="nil"/>
              <w:left w:val="nil"/>
              <w:bottom w:val="single" w:sz="8" w:space="0" w:color="000000"/>
              <w:right w:val="single" w:sz="8" w:space="0" w:color="000000"/>
            </w:tcBorders>
            <w:shd w:val="clear" w:color="000000" w:fill="FFFF00"/>
            <w:hideMark/>
          </w:tcPr>
          <w:p w:rsidR="00956BE4" w:rsidRPr="00AC20C9" w:rsidRDefault="00956BE4">
            <w:pPr>
              <w:jc w:val="center"/>
            </w:pPr>
            <w:r w:rsidRPr="00AC20C9">
              <w:t>10</w:t>
            </w:r>
          </w:p>
        </w:tc>
        <w:tc>
          <w:tcPr>
            <w:tcW w:w="756"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60,3</w:t>
            </w:r>
          </w:p>
        </w:tc>
        <w:tc>
          <w:tcPr>
            <w:tcW w:w="135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-6,58</w:t>
            </w:r>
          </w:p>
        </w:tc>
      </w:tr>
      <w:tr w:rsidR="00956BE4" w:rsidRPr="00AC20C9" w:rsidTr="00AC20C9">
        <w:trPr>
          <w:trHeight w:val="270"/>
        </w:trPr>
        <w:tc>
          <w:tcPr>
            <w:tcW w:w="1937" w:type="dxa"/>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 xml:space="preserve">8.Mokestis už aplinkos teršimą </w:t>
            </w:r>
          </w:p>
        </w:tc>
        <w:tc>
          <w:tcPr>
            <w:tcW w:w="132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50</w:t>
            </w:r>
          </w:p>
        </w:tc>
        <w:tc>
          <w:tcPr>
            <w:tcW w:w="128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47,4</w:t>
            </w:r>
          </w:p>
        </w:tc>
        <w:tc>
          <w:tcPr>
            <w:tcW w:w="119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94,8</w:t>
            </w:r>
          </w:p>
        </w:tc>
        <w:tc>
          <w:tcPr>
            <w:tcW w:w="1685"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-2,6</w:t>
            </w:r>
          </w:p>
        </w:tc>
        <w:tc>
          <w:tcPr>
            <w:tcW w:w="1236" w:type="dxa"/>
            <w:tcBorders>
              <w:top w:val="nil"/>
              <w:left w:val="nil"/>
              <w:bottom w:val="single" w:sz="8" w:space="0" w:color="000000"/>
              <w:right w:val="single" w:sz="8" w:space="0" w:color="000000"/>
            </w:tcBorders>
            <w:shd w:val="clear" w:color="000000" w:fill="FFFF00"/>
            <w:hideMark/>
          </w:tcPr>
          <w:p w:rsidR="00956BE4" w:rsidRPr="00AC20C9" w:rsidRDefault="00956BE4">
            <w:pPr>
              <w:jc w:val="center"/>
              <w:rPr>
                <w:color w:val="000000"/>
              </w:rPr>
            </w:pPr>
            <w:r w:rsidRPr="00AC20C9">
              <w:rPr>
                <w:color w:val="000000"/>
              </w:rPr>
              <w:t>50</w:t>
            </w:r>
          </w:p>
        </w:tc>
        <w:tc>
          <w:tcPr>
            <w:tcW w:w="756"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105,5</w:t>
            </w:r>
          </w:p>
        </w:tc>
        <w:tc>
          <w:tcPr>
            <w:tcW w:w="135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2,6</w:t>
            </w:r>
          </w:p>
        </w:tc>
      </w:tr>
      <w:tr w:rsidR="00956BE4" w:rsidRPr="00AC20C9" w:rsidTr="00AC20C9">
        <w:trPr>
          <w:trHeight w:val="552"/>
        </w:trPr>
        <w:tc>
          <w:tcPr>
            <w:tcW w:w="1937" w:type="dxa"/>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9.  už gyvūnų išteklių naudojimą ir kt.</w:t>
            </w:r>
            <w:r w:rsidR="00AC20C9" w:rsidRPr="00AC20C9">
              <w:rPr>
                <w:color w:val="000000"/>
              </w:rPr>
              <w:t xml:space="preserve"> </w:t>
            </w:r>
            <w:r w:rsidRPr="00AC20C9">
              <w:rPr>
                <w:color w:val="000000"/>
              </w:rPr>
              <w:t>valst.</w:t>
            </w:r>
            <w:r w:rsidR="00AC20C9" w:rsidRPr="00AC20C9">
              <w:rPr>
                <w:color w:val="000000"/>
              </w:rPr>
              <w:t xml:space="preserve"> </w:t>
            </w:r>
            <w:r w:rsidRPr="00AC20C9">
              <w:rPr>
                <w:color w:val="000000"/>
              </w:rPr>
              <w:t>gamt.</w:t>
            </w:r>
            <w:r w:rsidR="00AC20C9" w:rsidRPr="00AC20C9">
              <w:rPr>
                <w:color w:val="000000"/>
              </w:rPr>
              <w:t xml:space="preserve"> </w:t>
            </w:r>
            <w:r w:rsidRPr="00AC20C9">
              <w:rPr>
                <w:color w:val="000000"/>
              </w:rPr>
              <w:t>išt.</w:t>
            </w:r>
          </w:p>
        </w:tc>
        <w:tc>
          <w:tcPr>
            <w:tcW w:w="132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75</w:t>
            </w:r>
          </w:p>
        </w:tc>
        <w:tc>
          <w:tcPr>
            <w:tcW w:w="128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108</w:t>
            </w:r>
          </w:p>
        </w:tc>
        <w:tc>
          <w:tcPr>
            <w:tcW w:w="119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144,0</w:t>
            </w:r>
          </w:p>
        </w:tc>
        <w:tc>
          <w:tcPr>
            <w:tcW w:w="1685"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33</w:t>
            </w:r>
          </w:p>
        </w:tc>
        <w:tc>
          <w:tcPr>
            <w:tcW w:w="1236" w:type="dxa"/>
            <w:tcBorders>
              <w:top w:val="nil"/>
              <w:left w:val="nil"/>
              <w:bottom w:val="single" w:sz="8" w:space="0" w:color="000000"/>
              <w:right w:val="single" w:sz="8" w:space="0" w:color="000000"/>
            </w:tcBorders>
            <w:shd w:val="clear" w:color="000000" w:fill="FFFF00"/>
            <w:hideMark/>
          </w:tcPr>
          <w:p w:rsidR="00956BE4" w:rsidRPr="00AC20C9" w:rsidRDefault="00956BE4">
            <w:pPr>
              <w:jc w:val="center"/>
              <w:rPr>
                <w:color w:val="000000"/>
              </w:rPr>
            </w:pPr>
            <w:r w:rsidRPr="00AC20C9">
              <w:rPr>
                <w:color w:val="000000"/>
              </w:rPr>
              <w:t>75</w:t>
            </w:r>
          </w:p>
        </w:tc>
        <w:tc>
          <w:tcPr>
            <w:tcW w:w="756"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69,4</w:t>
            </w:r>
          </w:p>
        </w:tc>
        <w:tc>
          <w:tcPr>
            <w:tcW w:w="135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-33</w:t>
            </w:r>
          </w:p>
        </w:tc>
      </w:tr>
      <w:tr w:rsidR="00956BE4" w:rsidRPr="00AC20C9" w:rsidTr="00AC20C9">
        <w:trPr>
          <w:trHeight w:val="315"/>
        </w:trPr>
        <w:tc>
          <w:tcPr>
            <w:tcW w:w="1937" w:type="dxa"/>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10.Biudž.įstaigų pajamos už teikiamas paslaugas</w:t>
            </w:r>
          </w:p>
        </w:tc>
        <w:tc>
          <w:tcPr>
            <w:tcW w:w="132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1344,28</w:t>
            </w:r>
          </w:p>
        </w:tc>
        <w:tc>
          <w:tcPr>
            <w:tcW w:w="128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1457,78</w:t>
            </w:r>
          </w:p>
        </w:tc>
        <w:tc>
          <w:tcPr>
            <w:tcW w:w="119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108,4</w:t>
            </w:r>
          </w:p>
        </w:tc>
        <w:tc>
          <w:tcPr>
            <w:tcW w:w="1685"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113,5</w:t>
            </w:r>
          </w:p>
        </w:tc>
        <w:tc>
          <w:tcPr>
            <w:tcW w:w="1236" w:type="dxa"/>
            <w:tcBorders>
              <w:top w:val="nil"/>
              <w:left w:val="nil"/>
              <w:bottom w:val="single" w:sz="8" w:space="0" w:color="000000"/>
              <w:right w:val="single" w:sz="8" w:space="0" w:color="000000"/>
            </w:tcBorders>
            <w:shd w:val="clear" w:color="000000" w:fill="FFFF00"/>
            <w:hideMark/>
          </w:tcPr>
          <w:p w:rsidR="00956BE4" w:rsidRPr="00AC20C9" w:rsidRDefault="00956BE4">
            <w:pPr>
              <w:jc w:val="center"/>
              <w:rPr>
                <w:color w:val="000000"/>
              </w:rPr>
            </w:pPr>
            <w:r w:rsidRPr="00AC20C9">
              <w:rPr>
                <w:color w:val="000000"/>
              </w:rPr>
              <w:t>1411,198</w:t>
            </w:r>
          </w:p>
        </w:tc>
        <w:tc>
          <w:tcPr>
            <w:tcW w:w="756"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96,8</w:t>
            </w:r>
          </w:p>
        </w:tc>
        <w:tc>
          <w:tcPr>
            <w:tcW w:w="135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-46,582</w:t>
            </w:r>
          </w:p>
        </w:tc>
      </w:tr>
      <w:tr w:rsidR="00956BE4" w:rsidRPr="00AC20C9" w:rsidTr="00AC20C9">
        <w:trPr>
          <w:trHeight w:val="270"/>
        </w:trPr>
        <w:tc>
          <w:tcPr>
            <w:tcW w:w="1937" w:type="dxa"/>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11. Dividendai</w:t>
            </w:r>
          </w:p>
        </w:tc>
        <w:tc>
          <w:tcPr>
            <w:tcW w:w="132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50,8</w:t>
            </w:r>
          </w:p>
        </w:tc>
        <w:tc>
          <w:tcPr>
            <w:tcW w:w="128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38,4</w:t>
            </w:r>
          </w:p>
        </w:tc>
        <w:tc>
          <w:tcPr>
            <w:tcW w:w="119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75,6</w:t>
            </w:r>
          </w:p>
        </w:tc>
        <w:tc>
          <w:tcPr>
            <w:tcW w:w="1685"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-12,4</w:t>
            </w:r>
          </w:p>
        </w:tc>
        <w:tc>
          <w:tcPr>
            <w:tcW w:w="1236" w:type="dxa"/>
            <w:tcBorders>
              <w:top w:val="nil"/>
              <w:left w:val="nil"/>
              <w:bottom w:val="single" w:sz="8" w:space="0" w:color="000000"/>
              <w:right w:val="single" w:sz="8" w:space="0" w:color="000000"/>
            </w:tcBorders>
            <w:shd w:val="clear" w:color="000000" w:fill="FFFF00"/>
            <w:hideMark/>
          </w:tcPr>
          <w:p w:rsidR="00956BE4" w:rsidRPr="00AC20C9" w:rsidRDefault="00956BE4">
            <w:pPr>
              <w:jc w:val="center"/>
              <w:rPr>
                <w:color w:val="000000"/>
              </w:rPr>
            </w:pPr>
            <w:r w:rsidRPr="00AC20C9">
              <w:rPr>
                <w:color w:val="000000"/>
              </w:rPr>
              <w:t>30</w:t>
            </w:r>
          </w:p>
        </w:tc>
        <w:tc>
          <w:tcPr>
            <w:tcW w:w="756"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78,1</w:t>
            </w:r>
          </w:p>
        </w:tc>
        <w:tc>
          <w:tcPr>
            <w:tcW w:w="135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-8,4</w:t>
            </w:r>
          </w:p>
        </w:tc>
      </w:tr>
      <w:tr w:rsidR="00956BE4" w:rsidRPr="00AC20C9" w:rsidTr="00AC20C9">
        <w:trPr>
          <w:trHeight w:val="285"/>
        </w:trPr>
        <w:tc>
          <w:tcPr>
            <w:tcW w:w="1937" w:type="dxa"/>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12. Sandoriai dėl materialiojo ir nematerialiojo turto</w:t>
            </w:r>
          </w:p>
        </w:tc>
        <w:tc>
          <w:tcPr>
            <w:tcW w:w="132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16</w:t>
            </w:r>
          </w:p>
        </w:tc>
        <w:tc>
          <w:tcPr>
            <w:tcW w:w="128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47,3</w:t>
            </w:r>
          </w:p>
        </w:tc>
        <w:tc>
          <w:tcPr>
            <w:tcW w:w="119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295,6</w:t>
            </w:r>
          </w:p>
        </w:tc>
        <w:tc>
          <w:tcPr>
            <w:tcW w:w="1685"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31,3</w:t>
            </w:r>
          </w:p>
        </w:tc>
        <w:tc>
          <w:tcPr>
            <w:tcW w:w="1236" w:type="dxa"/>
            <w:tcBorders>
              <w:top w:val="nil"/>
              <w:left w:val="nil"/>
              <w:bottom w:val="single" w:sz="8" w:space="0" w:color="000000"/>
              <w:right w:val="single" w:sz="8" w:space="0" w:color="000000"/>
            </w:tcBorders>
            <w:shd w:val="clear" w:color="000000" w:fill="FFFF00"/>
            <w:hideMark/>
          </w:tcPr>
          <w:p w:rsidR="00956BE4" w:rsidRPr="00AC20C9" w:rsidRDefault="00956BE4">
            <w:pPr>
              <w:jc w:val="center"/>
              <w:rPr>
                <w:color w:val="000000"/>
              </w:rPr>
            </w:pPr>
            <w:r w:rsidRPr="00AC20C9">
              <w:rPr>
                <w:color w:val="000000"/>
              </w:rPr>
              <w:t> </w:t>
            </w:r>
          </w:p>
        </w:tc>
        <w:tc>
          <w:tcPr>
            <w:tcW w:w="756"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0,0</w:t>
            </w:r>
          </w:p>
        </w:tc>
        <w:tc>
          <w:tcPr>
            <w:tcW w:w="135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-47,3</w:t>
            </w:r>
          </w:p>
        </w:tc>
      </w:tr>
      <w:tr w:rsidR="00956BE4" w:rsidRPr="00AC20C9" w:rsidTr="00AC20C9">
        <w:trPr>
          <w:trHeight w:val="315"/>
        </w:trPr>
        <w:tc>
          <w:tcPr>
            <w:tcW w:w="1937" w:type="dxa"/>
            <w:tcBorders>
              <w:top w:val="nil"/>
              <w:left w:val="single" w:sz="8" w:space="0" w:color="000000"/>
              <w:bottom w:val="single" w:sz="8" w:space="0" w:color="000000"/>
              <w:right w:val="single" w:sz="8" w:space="0" w:color="000000"/>
            </w:tcBorders>
            <w:shd w:val="clear" w:color="auto" w:fill="auto"/>
            <w:vAlign w:val="bottom"/>
            <w:hideMark/>
          </w:tcPr>
          <w:p w:rsidR="00956BE4" w:rsidRPr="00AC20C9" w:rsidRDefault="00956BE4">
            <w:pPr>
              <w:rPr>
                <w:color w:val="000000"/>
              </w:rPr>
            </w:pPr>
            <w:r w:rsidRPr="00AC20C9">
              <w:rPr>
                <w:color w:val="000000"/>
              </w:rPr>
              <w:t>11.Kitos pajamos</w:t>
            </w:r>
          </w:p>
        </w:tc>
        <w:tc>
          <w:tcPr>
            <w:tcW w:w="132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177,73</w:t>
            </w:r>
          </w:p>
        </w:tc>
        <w:tc>
          <w:tcPr>
            <w:tcW w:w="1283"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194,4</w:t>
            </w:r>
          </w:p>
        </w:tc>
        <w:tc>
          <w:tcPr>
            <w:tcW w:w="119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109,4</w:t>
            </w:r>
          </w:p>
        </w:tc>
        <w:tc>
          <w:tcPr>
            <w:tcW w:w="1685"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16,67</w:t>
            </w:r>
          </w:p>
        </w:tc>
        <w:tc>
          <w:tcPr>
            <w:tcW w:w="1236" w:type="dxa"/>
            <w:tcBorders>
              <w:top w:val="nil"/>
              <w:left w:val="nil"/>
              <w:bottom w:val="single" w:sz="8" w:space="0" w:color="000000"/>
              <w:right w:val="single" w:sz="8" w:space="0" w:color="000000"/>
            </w:tcBorders>
            <w:shd w:val="clear" w:color="000000" w:fill="FFFF00"/>
            <w:hideMark/>
          </w:tcPr>
          <w:p w:rsidR="00956BE4" w:rsidRPr="00AC20C9" w:rsidRDefault="00956BE4">
            <w:pPr>
              <w:jc w:val="center"/>
              <w:rPr>
                <w:color w:val="000000"/>
              </w:rPr>
            </w:pPr>
            <w:r w:rsidRPr="00AC20C9">
              <w:rPr>
                <w:color w:val="000000"/>
              </w:rPr>
              <w:t>5</w:t>
            </w:r>
          </w:p>
        </w:tc>
        <w:tc>
          <w:tcPr>
            <w:tcW w:w="756"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2,6</w:t>
            </w:r>
          </w:p>
        </w:tc>
        <w:tc>
          <w:tcPr>
            <w:tcW w:w="1350" w:type="dxa"/>
            <w:tcBorders>
              <w:top w:val="nil"/>
              <w:left w:val="nil"/>
              <w:bottom w:val="single" w:sz="8" w:space="0" w:color="000000"/>
              <w:right w:val="single" w:sz="8" w:space="0" w:color="000000"/>
            </w:tcBorders>
            <w:shd w:val="clear" w:color="auto" w:fill="auto"/>
            <w:vAlign w:val="bottom"/>
            <w:hideMark/>
          </w:tcPr>
          <w:p w:rsidR="00956BE4" w:rsidRPr="00AC20C9" w:rsidRDefault="00956BE4">
            <w:pPr>
              <w:jc w:val="right"/>
              <w:rPr>
                <w:color w:val="000000"/>
              </w:rPr>
            </w:pPr>
            <w:r w:rsidRPr="00AC20C9">
              <w:rPr>
                <w:color w:val="000000"/>
              </w:rPr>
              <w:t>-189,4</w:t>
            </w:r>
          </w:p>
        </w:tc>
      </w:tr>
    </w:tbl>
    <w:p w:rsidR="00956BE4" w:rsidRPr="00AC20C9" w:rsidRDefault="00956BE4" w:rsidP="00EB75DF">
      <w:pPr>
        <w:rPr>
          <w:b/>
        </w:rPr>
      </w:pPr>
    </w:p>
    <w:p w:rsidR="00AC20C9" w:rsidRPr="00AC20C9" w:rsidRDefault="004D7040" w:rsidP="00AC20C9">
      <w:pPr>
        <w:rPr>
          <w:b/>
        </w:rPr>
      </w:pPr>
      <w:r>
        <w:rPr>
          <w:b/>
        </w:rPr>
        <w:tab/>
      </w:r>
      <w:r w:rsidR="007C60FE" w:rsidRPr="00AC20C9">
        <w:rPr>
          <w:b/>
        </w:rPr>
        <w:t xml:space="preserve">Valstybės </w:t>
      </w:r>
      <w:r w:rsidR="00825658" w:rsidRPr="00AC20C9">
        <w:rPr>
          <w:b/>
        </w:rPr>
        <w:t xml:space="preserve"> lėšos deleguotoms ir kitoms funkcijoms</w:t>
      </w:r>
    </w:p>
    <w:p w:rsidR="00AC20C9" w:rsidRPr="00AC20C9" w:rsidRDefault="00AC20C9" w:rsidP="00AC20C9">
      <w:pPr>
        <w:rPr>
          <w:b/>
        </w:rPr>
      </w:pPr>
    </w:p>
    <w:p w:rsidR="00C40B72" w:rsidRDefault="00084196" w:rsidP="00084196">
      <w:pPr>
        <w:jc w:val="both"/>
      </w:pPr>
      <w:r>
        <w:tab/>
      </w:r>
      <w:r w:rsidR="00B149DD" w:rsidRPr="00AC20C9">
        <w:t>Valstybės deleguotoms funkcijoms a</w:t>
      </w:r>
      <w:r w:rsidR="007C60FE" w:rsidRPr="00AC20C9">
        <w:t>signavimus paskirsto</w:t>
      </w:r>
      <w:r w:rsidR="00761A30" w:rsidRPr="00AC20C9">
        <w:t xml:space="preserve"> 9</w:t>
      </w:r>
      <w:r w:rsidR="007C60FE" w:rsidRPr="00AC20C9">
        <w:t xml:space="preserve"> šakinės ministerijos</w:t>
      </w:r>
      <w:r w:rsidR="00881DB8" w:rsidRPr="00AC20C9">
        <w:rPr>
          <w:color w:val="000000"/>
          <w:kern w:val="24"/>
        </w:rPr>
        <w:t xml:space="preserve"> 2</w:t>
      </w:r>
      <w:r w:rsidR="00D1611B" w:rsidRPr="00AC20C9">
        <w:rPr>
          <w:color w:val="000000"/>
          <w:kern w:val="24"/>
        </w:rPr>
        <w:t>1</w:t>
      </w:r>
      <w:r w:rsidR="00881DB8" w:rsidRPr="00AC20C9">
        <w:rPr>
          <w:color w:val="000000"/>
          <w:kern w:val="24"/>
        </w:rPr>
        <w:t xml:space="preserve"> v</w:t>
      </w:r>
      <w:r w:rsidR="007B3FDF" w:rsidRPr="00AC20C9">
        <w:rPr>
          <w:color w:val="000000"/>
          <w:kern w:val="24"/>
        </w:rPr>
        <w:t>ykdomai</w:t>
      </w:r>
      <w:r w:rsidR="00D1611B" w:rsidRPr="00AC20C9">
        <w:rPr>
          <w:color w:val="000000"/>
          <w:kern w:val="24"/>
        </w:rPr>
        <w:t xml:space="preserve"> valstybės funkcijai</w:t>
      </w:r>
      <w:r w:rsidR="00AA1809" w:rsidRPr="00AC20C9">
        <w:rPr>
          <w:color w:val="000000"/>
          <w:kern w:val="24"/>
        </w:rPr>
        <w:t>.</w:t>
      </w:r>
      <w:r w:rsidR="00AA1809" w:rsidRPr="00AC20C9">
        <w:rPr>
          <w:color w:val="FE8637"/>
        </w:rPr>
        <w:t xml:space="preserve"> </w:t>
      </w:r>
      <w:r w:rsidR="00AA1809" w:rsidRPr="00AC20C9">
        <w:t>L</w:t>
      </w:r>
      <w:r w:rsidR="00AA1809" w:rsidRPr="00AC20C9">
        <w:rPr>
          <w:kern w:val="24"/>
        </w:rPr>
        <w:t>ė</w:t>
      </w:r>
      <w:r w:rsidR="00D1611B" w:rsidRPr="00AC20C9">
        <w:rPr>
          <w:color w:val="000000"/>
          <w:kern w:val="24"/>
        </w:rPr>
        <w:t xml:space="preserve">šos, </w:t>
      </w:r>
      <w:r>
        <w:rPr>
          <w:color w:val="000000"/>
          <w:kern w:val="24"/>
        </w:rPr>
        <w:t>palyginti</w:t>
      </w:r>
      <w:r w:rsidR="00D1611B" w:rsidRPr="00AC20C9">
        <w:rPr>
          <w:color w:val="000000"/>
          <w:kern w:val="24"/>
        </w:rPr>
        <w:t xml:space="preserve"> su 2019</w:t>
      </w:r>
      <w:r>
        <w:rPr>
          <w:color w:val="000000"/>
          <w:kern w:val="24"/>
        </w:rPr>
        <w:t xml:space="preserve"> </w:t>
      </w:r>
      <w:r w:rsidR="00D1611B" w:rsidRPr="00AC20C9">
        <w:rPr>
          <w:color w:val="000000"/>
          <w:kern w:val="24"/>
        </w:rPr>
        <w:t>m., didėja 466,62 tūkst.</w:t>
      </w:r>
      <w:r>
        <w:rPr>
          <w:color w:val="000000"/>
          <w:kern w:val="24"/>
        </w:rPr>
        <w:t xml:space="preserve"> </w:t>
      </w:r>
      <w:r w:rsidR="00D1611B" w:rsidRPr="00AC20C9">
        <w:rPr>
          <w:color w:val="000000"/>
          <w:kern w:val="24"/>
        </w:rPr>
        <w:t>Eur</w:t>
      </w:r>
      <w:r>
        <w:rPr>
          <w:color w:val="000000"/>
          <w:kern w:val="24"/>
        </w:rPr>
        <w:t>,</w:t>
      </w:r>
      <w:r w:rsidR="00D1611B" w:rsidRPr="00AC20C9">
        <w:rPr>
          <w:color w:val="000000"/>
          <w:kern w:val="24"/>
        </w:rPr>
        <w:t xml:space="preserve"> arba  16</w:t>
      </w:r>
      <w:r w:rsidR="00AA1809" w:rsidRPr="00AC20C9">
        <w:rPr>
          <w:color w:val="000000"/>
          <w:kern w:val="24"/>
        </w:rPr>
        <w:t>,</w:t>
      </w:r>
      <w:r w:rsidR="00D1611B" w:rsidRPr="00AC20C9">
        <w:rPr>
          <w:color w:val="000000"/>
          <w:kern w:val="24"/>
        </w:rPr>
        <w:t>6</w:t>
      </w:r>
      <w:r w:rsidR="00AA1809" w:rsidRPr="00AC20C9">
        <w:rPr>
          <w:color w:val="000000"/>
          <w:kern w:val="24"/>
        </w:rPr>
        <w:t xml:space="preserve"> procento.</w:t>
      </w:r>
      <w:r w:rsidR="002838CC" w:rsidRPr="00AC20C9">
        <w:rPr>
          <w:color w:val="000000"/>
          <w:kern w:val="24"/>
        </w:rPr>
        <w:t xml:space="preserve"> D</w:t>
      </w:r>
      <w:r w:rsidR="00AA1809" w:rsidRPr="00AC20C9">
        <w:rPr>
          <w:color w:val="000000"/>
          <w:kern w:val="24"/>
        </w:rPr>
        <w:t>augiausiai didinamos lėšos Priešgaisrinei tarnybai</w:t>
      </w:r>
      <w:r>
        <w:rPr>
          <w:color w:val="000000"/>
          <w:kern w:val="24"/>
        </w:rPr>
        <w:t xml:space="preserve"> (</w:t>
      </w:r>
      <w:r w:rsidR="00D1611B" w:rsidRPr="00AC20C9">
        <w:rPr>
          <w:color w:val="000000"/>
          <w:kern w:val="24"/>
        </w:rPr>
        <w:t>181,3</w:t>
      </w:r>
      <w:r w:rsidR="00AA1809" w:rsidRPr="00AC20C9">
        <w:rPr>
          <w:color w:val="000000"/>
          <w:kern w:val="24"/>
        </w:rPr>
        <w:t xml:space="preserve"> tūkst.</w:t>
      </w:r>
      <w:r>
        <w:rPr>
          <w:color w:val="000000"/>
          <w:kern w:val="24"/>
        </w:rPr>
        <w:t xml:space="preserve"> </w:t>
      </w:r>
      <w:r w:rsidR="00AA1809" w:rsidRPr="00AC20C9">
        <w:rPr>
          <w:color w:val="000000"/>
          <w:kern w:val="24"/>
        </w:rPr>
        <w:t>Eur</w:t>
      </w:r>
      <w:r>
        <w:rPr>
          <w:color w:val="000000"/>
          <w:kern w:val="24"/>
        </w:rPr>
        <w:t>)</w:t>
      </w:r>
      <w:r w:rsidR="00D1611B" w:rsidRPr="00AC20C9">
        <w:rPr>
          <w:color w:val="000000"/>
          <w:kern w:val="24"/>
        </w:rPr>
        <w:t>, socialinėms paslaugoms</w:t>
      </w:r>
      <w:r>
        <w:rPr>
          <w:color w:val="000000"/>
          <w:kern w:val="24"/>
        </w:rPr>
        <w:t xml:space="preserve"> (</w:t>
      </w:r>
      <w:r w:rsidR="00D1611B" w:rsidRPr="00AC20C9">
        <w:rPr>
          <w:color w:val="000000"/>
          <w:kern w:val="24"/>
        </w:rPr>
        <w:t>137,9 tūkst.</w:t>
      </w:r>
      <w:r>
        <w:rPr>
          <w:color w:val="000000"/>
          <w:kern w:val="24"/>
        </w:rPr>
        <w:t xml:space="preserve"> </w:t>
      </w:r>
      <w:r w:rsidR="00D1611B" w:rsidRPr="00AC20C9">
        <w:rPr>
          <w:color w:val="000000"/>
          <w:kern w:val="24"/>
        </w:rPr>
        <w:t>Eur</w:t>
      </w:r>
      <w:r>
        <w:rPr>
          <w:color w:val="000000"/>
          <w:kern w:val="24"/>
        </w:rPr>
        <w:t>)</w:t>
      </w:r>
      <w:r w:rsidR="00D1611B" w:rsidRPr="00AC20C9">
        <w:rPr>
          <w:color w:val="000000"/>
          <w:kern w:val="24"/>
        </w:rPr>
        <w:t xml:space="preserve"> ir </w:t>
      </w:r>
      <w:r w:rsidR="00DB658E" w:rsidRPr="00AC20C9">
        <w:rPr>
          <w:color w:val="000000"/>
          <w:kern w:val="24"/>
        </w:rPr>
        <w:t>Užimtumo didinimo programai</w:t>
      </w:r>
      <w:r>
        <w:rPr>
          <w:color w:val="000000"/>
          <w:kern w:val="24"/>
        </w:rPr>
        <w:t xml:space="preserve"> (</w:t>
      </w:r>
      <w:r w:rsidR="00DB658E" w:rsidRPr="00AC20C9">
        <w:rPr>
          <w:color w:val="000000"/>
          <w:kern w:val="24"/>
        </w:rPr>
        <w:t>100,5 tūkst.</w:t>
      </w:r>
      <w:r>
        <w:rPr>
          <w:color w:val="000000"/>
          <w:kern w:val="24"/>
        </w:rPr>
        <w:t xml:space="preserve"> </w:t>
      </w:r>
      <w:r w:rsidR="00DB658E" w:rsidRPr="00AC20C9">
        <w:rPr>
          <w:color w:val="000000"/>
          <w:kern w:val="24"/>
        </w:rPr>
        <w:t>Eur</w:t>
      </w:r>
      <w:r>
        <w:rPr>
          <w:color w:val="000000"/>
          <w:kern w:val="24"/>
        </w:rPr>
        <w:t>)</w:t>
      </w:r>
      <w:r w:rsidR="00DB658E" w:rsidRPr="00AC20C9">
        <w:rPr>
          <w:color w:val="000000"/>
          <w:kern w:val="24"/>
        </w:rPr>
        <w:t>. Pastarajai programai 83 tūkst.</w:t>
      </w:r>
      <w:r>
        <w:rPr>
          <w:color w:val="000000"/>
          <w:kern w:val="24"/>
        </w:rPr>
        <w:t xml:space="preserve"> </w:t>
      </w:r>
      <w:r w:rsidR="00DB658E" w:rsidRPr="00AC20C9">
        <w:rPr>
          <w:color w:val="000000"/>
          <w:kern w:val="24"/>
        </w:rPr>
        <w:t>Eur skirta socialiniam moduliui įgyvendinti.</w:t>
      </w:r>
      <w:r w:rsidR="007C60FE" w:rsidRPr="00AC20C9">
        <w:t xml:space="preserve"> </w:t>
      </w:r>
      <w:r w:rsidR="002838CC" w:rsidRPr="00AC20C9">
        <w:t xml:space="preserve">Kitoms </w:t>
      </w:r>
      <w:r w:rsidR="007C60FE" w:rsidRPr="00AC20C9">
        <w:t>funkcijoms skiriami asignavimai iš esmės labai nesikeičia. Palyginimo su praėjusiais metais p</w:t>
      </w:r>
      <w:r w:rsidR="00FE096E" w:rsidRPr="00AC20C9">
        <w:t>o</w:t>
      </w:r>
      <w:r w:rsidR="00881DB8" w:rsidRPr="00AC20C9">
        <w:t>kytį atspindi  žemiau pateikta 3</w:t>
      </w:r>
      <w:r w:rsidR="007C60FE" w:rsidRPr="00AC20C9">
        <w:t xml:space="preserve"> lentelė.</w:t>
      </w:r>
      <w:r w:rsidR="00C40B72" w:rsidRPr="00AC20C9">
        <w:t xml:space="preserve"> </w:t>
      </w:r>
    </w:p>
    <w:p w:rsidR="00084196" w:rsidRPr="00A93475" w:rsidRDefault="00A93475" w:rsidP="00084196">
      <w:pPr>
        <w:jc w:val="both"/>
        <w:rPr>
          <w:b/>
        </w:rPr>
      </w:pPr>
      <w:r>
        <w:tab/>
      </w:r>
      <w:r>
        <w:tab/>
      </w:r>
      <w:r>
        <w:tab/>
      </w:r>
      <w:r>
        <w:tab/>
      </w:r>
      <w:r>
        <w:tab/>
      </w:r>
      <w:r>
        <w:tab/>
      </w:r>
      <w:r w:rsidRPr="00A93475">
        <w:rPr>
          <w:b/>
        </w:rPr>
        <w:t>3 lentelė</w:t>
      </w:r>
    </w:p>
    <w:p w:rsidR="00084196" w:rsidRDefault="00084196" w:rsidP="00084196">
      <w:pPr>
        <w:jc w:val="both"/>
      </w:pPr>
    </w:p>
    <w:p w:rsidR="00084196" w:rsidRPr="00A93475" w:rsidRDefault="00084196" w:rsidP="00084196">
      <w:pPr>
        <w:jc w:val="both"/>
        <w:rPr>
          <w:b/>
        </w:rPr>
      </w:pPr>
    </w:p>
    <w:tbl>
      <w:tblPr>
        <w:tblpPr w:leftFromText="180" w:rightFromText="180" w:vertAnchor="text" w:horzAnchor="margin" w:tblpXSpec="center" w:tblpY="-352"/>
        <w:tblW w:w="10540" w:type="dxa"/>
        <w:tblLook w:val="04A0" w:firstRow="1" w:lastRow="0" w:firstColumn="1" w:lastColumn="0" w:noHBand="0" w:noVBand="1"/>
      </w:tblPr>
      <w:tblGrid>
        <w:gridCol w:w="439"/>
        <w:gridCol w:w="5503"/>
        <w:gridCol w:w="1000"/>
        <w:gridCol w:w="1416"/>
        <w:gridCol w:w="1216"/>
        <w:gridCol w:w="966"/>
      </w:tblGrid>
      <w:tr w:rsidR="00825658" w:rsidRPr="00A93475" w:rsidTr="00825658">
        <w:trPr>
          <w:trHeight w:val="330"/>
        </w:trPr>
        <w:tc>
          <w:tcPr>
            <w:tcW w:w="4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1</w:t>
            </w:r>
          </w:p>
        </w:tc>
        <w:tc>
          <w:tcPr>
            <w:tcW w:w="6034" w:type="dxa"/>
            <w:tcBorders>
              <w:top w:val="single" w:sz="8" w:space="0" w:color="auto"/>
              <w:left w:val="nil"/>
              <w:bottom w:val="single" w:sz="8" w:space="0" w:color="auto"/>
              <w:right w:val="single" w:sz="8" w:space="0" w:color="auto"/>
            </w:tcBorders>
            <w:shd w:val="clear" w:color="auto" w:fill="auto"/>
            <w:vAlign w:val="center"/>
            <w:hideMark/>
          </w:tcPr>
          <w:p w:rsidR="00825658" w:rsidRPr="009A3571" w:rsidRDefault="00825658" w:rsidP="00825658">
            <w:pPr>
              <w:rPr>
                <w:b/>
                <w:bCs/>
                <w:color w:val="000000"/>
                <w:sz w:val="20"/>
                <w:szCs w:val="20"/>
              </w:rPr>
            </w:pPr>
            <w:r w:rsidRPr="009A3571">
              <w:rPr>
                <w:b/>
                <w:bCs/>
                <w:color w:val="000000"/>
                <w:sz w:val="20"/>
                <w:szCs w:val="20"/>
              </w:rPr>
              <w:t xml:space="preserve">             VALSTYBĖS DELEGUOTOS FUNKCIJOS                                                       </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b/>
                <w:bCs/>
                <w:color w:val="000000"/>
                <w:sz w:val="20"/>
                <w:szCs w:val="20"/>
              </w:rPr>
            </w:pPr>
            <w:r w:rsidRPr="009A3571">
              <w:rPr>
                <w:rFonts w:ascii="Arial" w:hAnsi="Arial" w:cs="Arial"/>
                <w:b/>
                <w:bCs/>
                <w:color w:val="000000"/>
                <w:sz w:val="20"/>
                <w:szCs w:val="20"/>
              </w:rPr>
              <w:t>2019</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b/>
                <w:bCs/>
                <w:color w:val="000000"/>
                <w:sz w:val="20"/>
                <w:szCs w:val="20"/>
              </w:rPr>
            </w:pPr>
            <w:r w:rsidRPr="009A3571">
              <w:rPr>
                <w:rFonts w:ascii="Arial" w:hAnsi="Arial" w:cs="Arial"/>
                <w:b/>
                <w:bCs/>
                <w:color w:val="000000"/>
                <w:sz w:val="20"/>
                <w:szCs w:val="20"/>
              </w:rPr>
              <w:t>2020</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rsidR="00825658" w:rsidRPr="009A3571" w:rsidRDefault="00825658" w:rsidP="00825658">
            <w:pPr>
              <w:rPr>
                <w:rFonts w:ascii="Arial" w:hAnsi="Arial" w:cs="Arial"/>
                <w:color w:val="000000"/>
                <w:sz w:val="20"/>
                <w:szCs w:val="20"/>
              </w:rPr>
            </w:pPr>
            <w:r w:rsidRPr="009A3571">
              <w:rPr>
                <w:rFonts w:ascii="Arial" w:hAnsi="Arial" w:cs="Arial"/>
                <w:color w:val="000000"/>
                <w:sz w:val="20"/>
                <w:szCs w:val="20"/>
              </w:rPr>
              <w:t>nukryp.+/-</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25658" w:rsidRPr="009A3571" w:rsidRDefault="00825658" w:rsidP="00825658">
            <w:pPr>
              <w:rPr>
                <w:rFonts w:ascii="Arial" w:hAnsi="Arial" w:cs="Arial"/>
                <w:color w:val="000000"/>
                <w:sz w:val="20"/>
                <w:szCs w:val="20"/>
              </w:rPr>
            </w:pPr>
            <w:r w:rsidRPr="009A3571">
              <w:rPr>
                <w:rFonts w:ascii="Arial" w:hAnsi="Arial" w:cs="Arial"/>
                <w:color w:val="000000"/>
                <w:sz w:val="20"/>
                <w:szCs w:val="20"/>
              </w:rPr>
              <w:t>Proc.</w:t>
            </w:r>
          </w:p>
        </w:tc>
      </w:tr>
      <w:tr w:rsidR="00825658" w:rsidRPr="00A93475" w:rsidTr="00825658">
        <w:trPr>
          <w:trHeight w:val="43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2</w:t>
            </w:r>
          </w:p>
        </w:tc>
        <w:tc>
          <w:tcPr>
            <w:tcW w:w="6034" w:type="dxa"/>
            <w:tcBorders>
              <w:top w:val="nil"/>
              <w:left w:val="nil"/>
              <w:bottom w:val="single" w:sz="8" w:space="0" w:color="auto"/>
              <w:right w:val="single" w:sz="8" w:space="0" w:color="auto"/>
            </w:tcBorders>
            <w:shd w:val="clear" w:color="000000" w:fill="FFFF00"/>
            <w:vAlign w:val="center"/>
            <w:hideMark/>
          </w:tcPr>
          <w:p w:rsidR="00825658" w:rsidRPr="009A3571" w:rsidRDefault="00825658" w:rsidP="00825658">
            <w:pPr>
              <w:rPr>
                <w:b/>
                <w:bCs/>
                <w:color w:val="000000"/>
                <w:sz w:val="20"/>
                <w:szCs w:val="20"/>
              </w:rPr>
            </w:pPr>
            <w:r w:rsidRPr="009A3571">
              <w:rPr>
                <w:b/>
                <w:bCs/>
                <w:color w:val="000000"/>
                <w:sz w:val="20"/>
                <w:szCs w:val="20"/>
              </w:rPr>
              <w:t xml:space="preserve">   TEISINGUMO MINISTERIJA</w:t>
            </w:r>
          </w:p>
        </w:tc>
        <w:tc>
          <w:tcPr>
            <w:tcW w:w="1000" w:type="dxa"/>
            <w:tcBorders>
              <w:top w:val="nil"/>
              <w:left w:val="nil"/>
              <w:bottom w:val="single" w:sz="8" w:space="0" w:color="auto"/>
              <w:right w:val="single" w:sz="8" w:space="0" w:color="auto"/>
            </w:tcBorders>
            <w:shd w:val="clear" w:color="000000" w:fill="FFFF00"/>
            <w:vAlign w:val="center"/>
            <w:hideMark/>
          </w:tcPr>
          <w:p w:rsidR="00825658" w:rsidRPr="009A3571" w:rsidRDefault="00825658" w:rsidP="00825658">
            <w:pPr>
              <w:jc w:val="center"/>
              <w:rPr>
                <w:b/>
                <w:bCs/>
                <w:color w:val="000000"/>
                <w:sz w:val="20"/>
                <w:szCs w:val="20"/>
              </w:rPr>
            </w:pPr>
            <w:r w:rsidRPr="009A3571">
              <w:rPr>
                <w:b/>
                <w:bCs/>
                <w:color w:val="000000"/>
                <w:sz w:val="20"/>
                <w:szCs w:val="20"/>
              </w:rPr>
              <w:t>34,93</w:t>
            </w:r>
          </w:p>
        </w:tc>
        <w:tc>
          <w:tcPr>
            <w:tcW w:w="996" w:type="dxa"/>
            <w:tcBorders>
              <w:top w:val="nil"/>
              <w:left w:val="nil"/>
              <w:bottom w:val="single" w:sz="8" w:space="0" w:color="auto"/>
              <w:right w:val="single" w:sz="8" w:space="0" w:color="auto"/>
            </w:tcBorders>
            <w:shd w:val="clear" w:color="000000" w:fill="FFFF00"/>
            <w:vAlign w:val="center"/>
            <w:hideMark/>
          </w:tcPr>
          <w:p w:rsidR="00825658" w:rsidRPr="009A3571" w:rsidRDefault="00825658" w:rsidP="00825658">
            <w:pPr>
              <w:jc w:val="center"/>
              <w:rPr>
                <w:b/>
                <w:bCs/>
                <w:color w:val="000000"/>
                <w:sz w:val="20"/>
                <w:szCs w:val="20"/>
              </w:rPr>
            </w:pPr>
            <w:r w:rsidRPr="009A3571">
              <w:rPr>
                <w:b/>
                <w:bCs/>
                <w:color w:val="000000"/>
                <w:sz w:val="20"/>
                <w:szCs w:val="20"/>
              </w:rPr>
              <w:t>32,6</w:t>
            </w:r>
          </w:p>
        </w:tc>
        <w:tc>
          <w:tcPr>
            <w:tcW w:w="1111"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-2,33</w:t>
            </w:r>
          </w:p>
        </w:tc>
        <w:tc>
          <w:tcPr>
            <w:tcW w:w="96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93,3</w:t>
            </w:r>
          </w:p>
        </w:tc>
      </w:tr>
      <w:tr w:rsidR="00825658" w:rsidRPr="00A93475" w:rsidTr="00825658">
        <w:trPr>
          <w:trHeight w:val="31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3</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Civilinės būklės aktų registravimas</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24,9</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25,1</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0,2</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100,8</w:t>
            </w:r>
          </w:p>
        </w:tc>
      </w:tr>
      <w:tr w:rsidR="00825658" w:rsidRPr="00A93475" w:rsidTr="00825658">
        <w:trPr>
          <w:trHeight w:val="31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4</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Pirminė teisinė pagalba</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9,53</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7</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-2,53</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73,5</w:t>
            </w:r>
          </w:p>
        </w:tc>
      </w:tr>
      <w:tr w:rsidR="00825658" w:rsidRPr="00A93475" w:rsidTr="00825658">
        <w:trPr>
          <w:trHeight w:val="28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5</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Gyventojų registro tvarkymas ir duomenų teikimas valstybės registrui</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0,5</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0,5</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100,0</w:t>
            </w:r>
          </w:p>
        </w:tc>
      </w:tr>
      <w:tr w:rsidR="00825658" w:rsidRPr="00A93475" w:rsidTr="00825658">
        <w:trPr>
          <w:trHeight w:val="37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6</w:t>
            </w:r>
          </w:p>
        </w:tc>
        <w:tc>
          <w:tcPr>
            <w:tcW w:w="6034" w:type="dxa"/>
            <w:tcBorders>
              <w:top w:val="nil"/>
              <w:left w:val="nil"/>
              <w:bottom w:val="single" w:sz="8" w:space="0" w:color="auto"/>
              <w:right w:val="single" w:sz="8" w:space="0" w:color="auto"/>
            </w:tcBorders>
            <w:shd w:val="clear" w:color="000000" w:fill="FFFF00"/>
            <w:vAlign w:val="center"/>
            <w:hideMark/>
          </w:tcPr>
          <w:p w:rsidR="00825658" w:rsidRPr="009A3571" w:rsidRDefault="00825658" w:rsidP="00825658">
            <w:pPr>
              <w:rPr>
                <w:b/>
                <w:bCs/>
                <w:color w:val="000000"/>
                <w:sz w:val="20"/>
                <w:szCs w:val="20"/>
              </w:rPr>
            </w:pPr>
            <w:r w:rsidRPr="009A3571">
              <w:rPr>
                <w:b/>
                <w:bCs/>
                <w:color w:val="000000"/>
                <w:sz w:val="20"/>
                <w:szCs w:val="20"/>
              </w:rPr>
              <w:t xml:space="preserve">  VIDAUS REIKALŲ MINISTERIJA</w:t>
            </w:r>
          </w:p>
        </w:tc>
        <w:tc>
          <w:tcPr>
            <w:tcW w:w="100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804,7</w:t>
            </w:r>
          </w:p>
        </w:tc>
        <w:tc>
          <w:tcPr>
            <w:tcW w:w="996"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987,1</w:t>
            </w:r>
          </w:p>
        </w:tc>
        <w:tc>
          <w:tcPr>
            <w:tcW w:w="1111"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182,4</w:t>
            </w:r>
          </w:p>
        </w:tc>
        <w:tc>
          <w:tcPr>
            <w:tcW w:w="96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122,7</w:t>
            </w:r>
          </w:p>
        </w:tc>
      </w:tr>
      <w:tr w:rsidR="00825658" w:rsidRPr="00A93475" w:rsidTr="00825658">
        <w:trPr>
          <w:trHeight w:val="27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7</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Priešgaisrinė tarnyba</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778,9</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960,2</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181,3</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123,3</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8</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Civilinė sauga</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16,7</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17,7</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106,0</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9</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Gyvenamosios vietos deklaravimas</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9,1</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9,2</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0,1</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101,1</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10</w:t>
            </w:r>
          </w:p>
        </w:tc>
        <w:tc>
          <w:tcPr>
            <w:tcW w:w="6034" w:type="dxa"/>
            <w:tcBorders>
              <w:top w:val="nil"/>
              <w:left w:val="nil"/>
              <w:bottom w:val="single" w:sz="8" w:space="0" w:color="auto"/>
              <w:right w:val="single" w:sz="8" w:space="0" w:color="auto"/>
            </w:tcBorders>
            <w:shd w:val="clear" w:color="000000" w:fill="FFFF00"/>
            <w:vAlign w:val="center"/>
            <w:hideMark/>
          </w:tcPr>
          <w:p w:rsidR="00825658" w:rsidRPr="009A3571" w:rsidRDefault="00825658" w:rsidP="00825658">
            <w:pPr>
              <w:rPr>
                <w:b/>
                <w:bCs/>
                <w:color w:val="000000"/>
                <w:sz w:val="20"/>
                <w:szCs w:val="20"/>
              </w:rPr>
            </w:pPr>
            <w:r w:rsidRPr="009A3571">
              <w:rPr>
                <w:b/>
                <w:bCs/>
                <w:color w:val="000000"/>
                <w:sz w:val="20"/>
                <w:szCs w:val="20"/>
              </w:rPr>
              <w:t>SOCIALINĖS APSAUGOS IR DARBO MINISTERIJA</w:t>
            </w:r>
          </w:p>
        </w:tc>
        <w:tc>
          <w:tcPr>
            <w:tcW w:w="100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1165,8</w:t>
            </w:r>
          </w:p>
        </w:tc>
        <w:tc>
          <w:tcPr>
            <w:tcW w:w="996"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1449,3</w:t>
            </w:r>
          </w:p>
        </w:tc>
        <w:tc>
          <w:tcPr>
            <w:tcW w:w="1111"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283,5</w:t>
            </w:r>
          </w:p>
        </w:tc>
        <w:tc>
          <w:tcPr>
            <w:tcW w:w="96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124,3</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11</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Socialinėms išmokoms</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202,6</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212,4</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9,8</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104,8</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12</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Socialinė parama mokiniams</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357,3</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391,7</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34,4</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109,6</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12</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Socialinėms paslaugoms</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446,3</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584,2</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137,9</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130,9</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14</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Jaunimo teisių apsaugai</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15,1</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16</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0,9</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106,0</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15</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Darbo rinkos politikos ir gyventojų užimtumui</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144,4</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244,9</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100,5</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169,6</w:t>
            </w:r>
          </w:p>
        </w:tc>
      </w:tr>
      <w:tr w:rsidR="00825658" w:rsidRPr="00A93475" w:rsidTr="00825658">
        <w:trPr>
          <w:trHeight w:val="64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16</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Būsto nuomos ar išperkamosios nuomos mokesčių dalies kompensacijoms</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0,1</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0,1</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100,0</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17</w:t>
            </w:r>
          </w:p>
        </w:tc>
        <w:tc>
          <w:tcPr>
            <w:tcW w:w="6034" w:type="dxa"/>
            <w:tcBorders>
              <w:top w:val="nil"/>
              <w:left w:val="nil"/>
              <w:bottom w:val="single" w:sz="8" w:space="0" w:color="auto"/>
              <w:right w:val="single" w:sz="8" w:space="0" w:color="auto"/>
            </w:tcBorders>
            <w:shd w:val="clear" w:color="000000" w:fill="FFFF00"/>
            <w:vAlign w:val="center"/>
            <w:hideMark/>
          </w:tcPr>
          <w:p w:rsidR="00825658" w:rsidRPr="009A3571" w:rsidRDefault="00825658" w:rsidP="00825658">
            <w:pPr>
              <w:rPr>
                <w:b/>
                <w:bCs/>
                <w:color w:val="000000"/>
                <w:sz w:val="20"/>
                <w:szCs w:val="20"/>
              </w:rPr>
            </w:pPr>
            <w:r w:rsidRPr="009A3571">
              <w:rPr>
                <w:b/>
                <w:bCs/>
                <w:color w:val="000000"/>
                <w:sz w:val="20"/>
                <w:szCs w:val="20"/>
              </w:rPr>
              <w:t>SVEIKATOS APSAUGOS MINISTERIJA</w:t>
            </w:r>
          </w:p>
        </w:tc>
        <w:tc>
          <w:tcPr>
            <w:tcW w:w="100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269,568</w:t>
            </w:r>
          </w:p>
        </w:tc>
        <w:tc>
          <w:tcPr>
            <w:tcW w:w="996"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260,5</w:t>
            </w:r>
          </w:p>
        </w:tc>
        <w:tc>
          <w:tcPr>
            <w:tcW w:w="1111"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-9,068</w:t>
            </w:r>
          </w:p>
        </w:tc>
        <w:tc>
          <w:tcPr>
            <w:tcW w:w="96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96,6</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18</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Visuomenės sveikatos priežiūros funkcijoms vykdyti</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261,4</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252,8</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-8,6</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96,7</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19</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Neveiksnių asmenų būklės peržiūrėjimas</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8,168</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7,7</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-0,468</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94,3</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20</w:t>
            </w:r>
          </w:p>
        </w:tc>
        <w:tc>
          <w:tcPr>
            <w:tcW w:w="6034" w:type="dxa"/>
            <w:tcBorders>
              <w:top w:val="nil"/>
              <w:left w:val="nil"/>
              <w:bottom w:val="single" w:sz="8" w:space="0" w:color="auto"/>
              <w:right w:val="single" w:sz="8" w:space="0" w:color="auto"/>
            </w:tcBorders>
            <w:shd w:val="clear" w:color="000000" w:fill="FFFF00"/>
            <w:vAlign w:val="center"/>
            <w:hideMark/>
          </w:tcPr>
          <w:p w:rsidR="00825658" w:rsidRPr="009A3571" w:rsidRDefault="00825658" w:rsidP="00825658">
            <w:pPr>
              <w:rPr>
                <w:b/>
                <w:bCs/>
                <w:color w:val="000000"/>
                <w:sz w:val="20"/>
                <w:szCs w:val="20"/>
              </w:rPr>
            </w:pPr>
            <w:r w:rsidRPr="009A3571">
              <w:rPr>
                <w:b/>
                <w:bCs/>
                <w:color w:val="000000"/>
                <w:sz w:val="20"/>
                <w:szCs w:val="20"/>
              </w:rPr>
              <w:t>ŽEMĖS ŪKIO MINISTERIJA</w:t>
            </w:r>
          </w:p>
        </w:tc>
        <w:tc>
          <w:tcPr>
            <w:tcW w:w="100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488,598</w:t>
            </w:r>
          </w:p>
        </w:tc>
        <w:tc>
          <w:tcPr>
            <w:tcW w:w="996"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499,688</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11,09</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102,3</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21</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Žemės ūkio funkcijai</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194,4</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204,4</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105,1</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22</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Melioracijai</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285</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287</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100,7</w:t>
            </w:r>
          </w:p>
        </w:tc>
      </w:tr>
      <w:tr w:rsidR="00825658" w:rsidRPr="00A93475" w:rsidTr="00825658">
        <w:trPr>
          <w:trHeight w:val="64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23</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Priskirtos valstybės žemės ir kito turto valdymo,naudojimo ir disponavimo juo patikėjimo teise funkcijai atlikti</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0,2</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-0,2</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0,0</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24</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Erdvinių duomenų rinkinio tvarkymo funkcijai atlikti</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8,998</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8,288</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-0,71</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92,1</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25</w:t>
            </w:r>
          </w:p>
        </w:tc>
        <w:tc>
          <w:tcPr>
            <w:tcW w:w="6034" w:type="dxa"/>
            <w:tcBorders>
              <w:top w:val="nil"/>
              <w:left w:val="nil"/>
              <w:bottom w:val="single" w:sz="8" w:space="0" w:color="auto"/>
              <w:right w:val="single" w:sz="8" w:space="0" w:color="auto"/>
            </w:tcBorders>
            <w:shd w:val="clear" w:color="000000" w:fill="FFFF00"/>
            <w:vAlign w:val="center"/>
            <w:hideMark/>
          </w:tcPr>
          <w:p w:rsidR="00825658" w:rsidRPr="009A3571" w:rsidRDefault="00825658" w:rsidP="00825658">
            <w:pPr>
              <w:rPr>
                <w:b/>
                <w:bCs/>
                <w:color w:val="000000"/>
                <w:sz w:val="20"/>
                <w:szCs w:val="20"/>
              </w:rPr>
            </w:pPr>
            <w:r w:rsidRPr="009A3571">
              <w:rPr>
                <w:b/>
                <w:bCs/>
                <w:color w:val="000000"/>
                <w:sz w:val="20"/>
                <w:szCs w:val="20"/>
              </w:rPr>
              <w:t>KRAŠTO APSAUGOS MINISTERIJA</w:t>
            </w:r>
          </w:p>
        </w:tc>
        <w:tc>
          <w:tcPr>
            <w:tcW w:w="100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9,1</w:t>
            </w:r>
          </w:p>
        </w:tc>
        <w:tc>
          <w:tcPr>
            <w:tcW w:w="996"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9,9</w:t>
            </w:r>
          </w:p>
        </w:tc>
        <w:tc>
          <w:tcPr>
            <w:tcW w:w="1111"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0,8</w:t>
            </w:r>
          </w:p>
        </w:tc>
        <w:tc>
          <w:tcPr>
            <w:tcW w:w="96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108,8</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26</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Dalyvavimas rengiant ir vykdant mobilizaciją</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9,1</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9,9</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0,8</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108,8</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27</w:t>
            </w:r>
          </w:p>
        </w:tc>
        <w:tc>
          <w:tcPr>
            <w:tcW w:w="6034" w:type="dxa"/>
            <w:tcBorders>
              <w:top w:val="nil"/>
              <w:left w:val="nil"/>
              <w:bottom w:val="single" w:sz="8" w:space="0" w:color="auto"/>
              <w:right w:val="single" w:sz="8" w:space="0" w:color="auto"/>
            </w:tcBorders>
            <w:shd w:val="clear" w:color="000000" w:fill="FFFF00"/>
            <w:vAlign w:val="center"/>
            <w:hideMark/>
          </w:tcPr>
          <w:p w:rsidR="00825658" w:rsidRPr="009A3571" w:rsidRDefault="00825658" w:rsidP="00825658">
            <w:pPr>
              <w:rPr>
                <w:b/>
                <w:bCs/>
                <w:color w:val="000000"/>
                <w:sz w:val="20"/>
                <w:szCs w:val="20"/>
              </w:rPr>
            </w:pPr>
            <w:r w:rsidRPr="009A3571">
              <w:rPr>
                <w:b/>
                <w:bCs/>
                <w:color w:val="000000"/>
                <w:sz w:val="20"/>
                <w:szCs w:val="20"/>
              </w:rPr>
              <w:t>LIETUVOS VYRIAUSIO ARCHYVARO TARNYBA</w:t>
            </w:r>
          </w:p>
        </w:tc>
        <w:tc>
          <w:tcPr>
            <w:tcW w:w="100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26,9</w:t>
            </w:r>
          </w:p>
        </w:tc>
        <w:tc>
          <w:tcPr>
            <w:tcW w:w="996"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27,4</w:t>
            </w:r>
          </w:p>
        </w:tc>
        <w:tc>
          <w:tcPr>
            <w:tcW w:w="1111"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0,5</w:t>
            </w:r>
          </w:p>
        </w:tc>
        <w:tc>
          <w:tcPr>
            <w:tcW w:w="96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101,9</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28</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Archyvinių dokumentų tvarkymas</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26,9</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27,4</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0,5</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101,9</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29</w:t>
            </w:r>
          </w:p>
        </w:tc>
        <w:tc>
          <w:tcPr>
            <w:tcW w:w="6034" w:type="dxa"/>
            <w:tcBorders>
              <w:top w:val="nil"/>
              <w:left w:val="nil"/>
              <w:bottom w:val="single" w:sz="8" w:space="0" w:color="auto"/>
              <w:right w:val="single" w:sz="8" w:space="0" w:color="auto"/>
            </w:tcBorders>
            <w:shd w:val="clear" w:color="000000" w:fill="FFFF00"/>
            <w:vAlign w:val="center"/>
            <w:hideMark/>
          </w:tcPr>
          <w:p w:rsidR="00825658" w:rsidRPr="009A3571" w:rsidRDefault="00825658" w:rsidP="00825658">
            <w:pPr>
              <w:rPr>
                <w:b/>
                <w:bCs/>
                <w:color w:val="000000"/>
                <w:sz w:val="20"/>
                <w:szCs w:val="20"/>
              </w:rPr>
            </w:pPr>
            <w:r w:rsidRPr="009A3571">
              <w:rPr>
                <w:b/>
                <w:bCs/>
                <w:color w:val="000000"/>
                <w:sz w:val="20"/>
                <w:szCs w:val="20"/>
              </w:rPr>
              <w:t>KONKURENCIJOS TARYBA</w:t>
            </w:r>
          </w:p>
        </w:tc>
        <w:tc>
          <w:tcPr>
            <w:tcW w:w="100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0,6</w:t>
            </w:r>
          </w:p>
        </w:tc>
        <w:tc>
          <w:tcPr>
            <w:tcW w:w="996"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0,2</w:t>
            </w:r>
          </w:p>
        </w:tc>
        <w:tc>
          <w:tcPr>
            <w:tcW w:w="1111"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-0,4</w:t>
            </w:r>
          </w:p>
        </w:tc>
        <w:tc>
          <w:tcPr>
            <w:tcW w:w="96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33,3</w:t>
            </w:r>
          </w:p>
        </w:tc>
      </w:tr>
      <w:tr w:rsidR="00825658" w:rsidRPr="00A93475" w:rsidTr="00825658">
        <w:trPr>
          <w:trHeight w:val="64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30</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Duomenų apie suteiktą valstybės pagalbą teikimas valsybės registrui</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0,6</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0,2</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-0,4</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33,3</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31</w:t>
            </w:r>
          </w:p>
        </w:tc>
        <w:tc>
          <w:tcPr>
            <w:tcW w:w="6034" w:type="dxa"/>
            <w:tcBorders>
              <w:top w:val="nil"/>
              <w:left w:val="nil"/>
              <w:bottom w:val="single" w:sz="8" w:space="0" w:color="auto"/>
              <w:right w:val="single" w:sz="8" w:space="0" w:color="auto"/>
            </w:tcBorders>
            <w:shd w:val="clear" w:color="000000" w:fill="FFFF00"/>
            <w:vAlign w:val="center"/>
            <w:hideMark/>
          </w:tcPr>
          <w:p w:rsidR="00825658" w:rsidRPr="009A3571" w:rsidRDefault="00825658" w:rsidP="00825658">
            <w:pPr>
              <w:rPr>
                <w:b/>
                <w:bCs/>
                <w:color w:val="000000"/>
                <w:sz w:val="20"/>
                <w:szCs w:val="20"/>
              </w:rPr>
            </w:pPr>
            <w:r w:rsidRPr="009A3571">
              <w:rPr>
                <w:b/>
                <w:bCs/>
                <w:color w:val="000000"/>
                <w:sz w:val="20"/>
                <w:szCs w:val="20"/>
              </w:rPr>
              <w:t>VALSTYBINĖ KALBOS INSPEKCIJA</w:t>
            </w:r>
          </w:p>
        </w:tc>
        <w:tc>
          <w:tcPr>
            <w:tcW w:w="100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8,1</w:t>
            </w:r>
          </w:p>
        </w:tc>
        <w:tc>
          <w:tcPr>
            <w:tcW w:w="996"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8,228</w:t>
            </w:r>
          </w:p>
        </w:tc>
        <w:tc>
          <w:tcPr>
            <w:tcW w:w="1111"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0,128</w:t>
            </w:r>
          </w:p>
        </w:tc>
        <w:tc>
          <w:tcPr>
            <w:tcW w:w="96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r w:rsidRPr="009A3571">
              <w:rPr>
                <w:color w:val="000000"/>
                <w:sz w:val="20"/>
                <w:szCs w:val="20"/>
              </w:rPr>
              <w:t>101,6</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32</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color w:val="000000"/>
                <w:sz w:val="20"/>
                <w:szCs w:val="20"/>
              </w:rPr>
            </w:pPr>
            <w:r w:rsidRPr="009A3571">
              <w:rPr>
                <w:color w:val="000000"/>
                <w:sz w:val="20"/>
                <w:szCs w:val="20"/>
              </w:rPr>
              <w:t>Valstybinės kalbos vartojimo ir taisyklingumo kontrolė</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8,1</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8,228</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0,128</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101,6</w:t>
            </w:r>
          </w:p>
        </w:tc>
      </w:tr>
      <w:tr w:rsidR="00825658" w:rsidRPr="00A93475" w:rsidTr="00825658">
        <w:trPr>
          <w:trHeight w:val="64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33</w:t>
            </w:r>
          </w:p>
        </w:tc>
        <w:tc>
          <w:tcPr>
            <w:tcW w:w="6034" w:type="dxa"/>
            <w:tcBorders>
              <w:top w:val="nil"/>
              <w:left w:val="nil"/>
              <w:bottom w:val="single" w:sz="8" w:space="0" w:color="auto"/>
              <w:right w:val="single" w:sz="8" w:space="0" w:color="auto"/>
            </w:tcBorders>
            <w:shd w:val="clear" w:color="000000" w:fill="00B0F0"/>
            <w:vAlign w:val="center"/>
            <w:hideMark/>
          </w:tcPr>
          <w:p w:rsidR="00825658" w:rsidRPr="009A3571" w:rsidRDefault="00825658" w:rsidP="00825658">
            <w:pPr>
              <w:rPr>
                <w:b/>
                <w:bCs/>
                <w:i/>
                <w:iCs/>
                <w:color w:val="000000"/>
                <w:sz w:val="20"/>
                <w:szCs w:val="20"/>
              </w:rPr>
            </w:pPr>
            <w:r w:rsidRPr="009A3571">
              <w:rPr>
                <w:b/>
                <w:bCs/>
                <w:i/>
                <w:iCs/>
                <w:color w:val="000000"/>
                <w:sz w:val="20"/>
                <w:szCs w:val="20"/>
              </w:rPr>
              <w:t xml:space="preserve">   IŠ  VISO VALSTYBĖS DELEGUOTOMS FUNKCIJOMS</w:t>
            </w:r>
          </w:p>
        </w:tc>
        <w:tc>
          <w:tcPr>
            <w:tcW w:w="1000" w:type="dxa"/>
            <w:tcBorders>
              <w:top w:val="nil"/>
              <w:left w:val="nil"/>
              <w:bottom w:val="single" w:sz="8" w:space="0" w:color="auto"/>
              <w:right w:val="single" w:sz="8" w:space="0" w:color="auto"/>
            </w:tcBorders>
            <w:shd w:val="clear" w:color="000000" w:fill="00B0F0"/>
            <w:vAlign w:val="center"/>
            <w:hideMark/>
          </w:tcPr>
          <w:p w:rsidR="00825658" w:rsidRPr="009A3571" w:rsidRDefault="00825658" w:rsidP="00825658">
            <w:pPr>
              <w:jc w:val="center"/>
              <w:rPr>
                <w:b/>
                <w:bCs/>
                <w:color w:val="000000"/>
                <w:sz w:val="20"/>
                <w:szCs w:val="20"/>
              </w:rPr>
            </w:pPr>
            <w:r w:rsidRPr="009A3571">
              <w:rPr>
                <w:b/>
                <w:bCs/>
                <w:color w:val="000000"/>
                <w:sz w:val="20"/>
                <w:szCs w:val="20"/>
              </w:rPr>
              <w:t>2808,3</w:t>
            </w:r>
          </w:p>
        </w:tc>
        <w:tc>
          <w:tcPr>
            <w:tcW w:w="996" w:type="dxa"/>
            <w:tcBorders>
              <w:top w:val="nil"/>
              <w:left w:val="nil"/>
              <w:bottom w:val="single" w:sz="8" w:space="0" w:color="auto"/>
              <w:right w:val="single" w:sz="8" w:space="0" w:color="auto"/>
            </w:tcBorders>
            <w:shd w:val="clear" w:color="000000" w:fill="00B0F0"/>
            <w:vAlign w:val="center"/>
            <w:hideMark/>
          </w:tcPr>
          <w:p w:rsidR="00825658" w:rsidRPr="009A3571" w:rsidRDefault="00825658" w:rsidP="00825658">
            <w:pPr>
              <w:jc w:val="center"/>
              <w:rPr>
                <w:b/>
                <w:bCs/>
                <w:color w:val="000000"/>
                <w:sz w:val="20"/>
                <w:szCs w:val="20"/>
              </w:rPr>
            </w:pPr>
            <w:r w:rsidRPr="009A3571">
              <w:rPr>
                <w:b/>
                <w:bCs/>
                <w:color w:val="000000"/>
                <w:sz w:val="20"/>
                <w:szCs w:val="20"/>
              </w:rPr>
              <w:t>3274,92</w:t>
            </w:r>
          </w:p>
        </w:tc>
        <w:tc>
          <w:tcPr>
            <w:tcW w:w="1111" w:type="dxa"/>
            <w:tcBorders>
              <w:top w:val="nil"/>
              <w:left w:val="nil"/>
              <w:bottom w:val="single" w:sz="8" w:space="0" w:color="auto"/>
              <w:right w:val="single" w:sz="8" w:space="0" w:color="auto"/>
            </w:tcBorders>
            <w:shd w:val="clear" w:color="000000" w:fill="00B0F0"/>
            <w:noWrap/>
            <w:vAlign w:val="center"/>
            <w:hideMark/>
          </w:tcPr>
          <w:p w:rsidR="00825658" w:rsidRPr="009A3571" w:rsidRDefault="00825658" w:rsidP="00825658">
            <w:pPr>
              <w:jc w:val="right"/>
              <w:rPr>
                <w:color w:val="000000"/>
                <w:sz w:val="20"/>
                <w:szCs w:val="20"/>
              </w:rPr>
            </w:pPr>
            <w:r w:rsidRPr="009A3571">
              <w:rPr>
                <w:color w:val="000000"/>
                <w:sz w:val="20"/>
                <w:szCs w:val="20"/>
              </w:rPr>
              <w:t>466,62</w:t>
            </w:r>
          </w:p>
        </w:tc>
        <w:tc>
          <w:tcPr>
            <w:tcW w:w="960" w:type="dxa"/>
            <w:tcBorders>
              <w:top w:val="nil"/>
              <w:left w:val="nil"/>
              <w:bottom w:val="single" w:sz="8" w:space="0" w:color="auto"/>
              <w:right w:val="single" w:sz="8" w:space="0" w:color="auto"/>
            </w:tcBorders>
            <w:shd w:val="clear" w:color="000000" w:fill="00B0F0"/>
            <w:noWrap/>
            <w:vAlign w:val="center"/>
            <w:hideMark/>
          </w:tcPr>
          <w:p w:rsidR="00825658" w:rsidRPr="009A3571" w:rsidRDefault="00825658" w:rsidP="00825658">
            <w:pPr>
              <w:jc w:val="right"/>
              <w:rPr>
                <w:color w:val="000000"/>
                <w:sz w:val="20"/>
                <w:szCs w:val="20"/>
              </w:rPr>
            </w:pPr>
            <w:r w:rsidRPr="009A3571">
              <w:rPr>
                <w:color w:val="000000"/>
                <w:sz w:val="20"/>
                <w:szCs w:val="20"/>
              </w:rPr>
              <w:t>116,6</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34</w:t>
            </w:r>
          </w:p>
        </w:tc>
        <w:tc>
          <w:tcPr>
            <w:tcW w:w="6034" w:type="dxa"/>
            <w:tcBorders>
              <w:top w:val="nil"/>
              <w:left w:val="nil"/>
              <w:bottom w:val="single" w:sz="8" w:space="0" w:color="auto"/>
              <w:right w:val="single" w:sz="8" w:space="0" w:color="auto"/>
            </w:tcBorders>
            <w:shd w:val="clear" w:color="000000" w:fill="92D050"/>
            <w:vAlign w:val="center"/>
            <w:hideMark/>
          </w:tcPr>
          <w:p w:rsidR="00825658" w:rsidRPr="009A3571" w:rsidRDefault="00825658" w:rsidP="00825658">
            <w:pPr>
              <w:rPr>
                <w:b/>
                <w:bCs/>
                <w:color w:val="000000"/>
                <w:sz w:val="20"/>
                <w:szCs w:val="20"/>
              </w:rPr>
            </w:pPr>
            <w:r w:rsidRPr="009A3571">
              <w:rPr>
                <w:b/>
                <w:bCs/>
                <w:color w:val="000000"/>
                <w:sz w:val="20"/>
                <w:szCs w:val="20"/>
              </w:rPr>
              <w:t>ŠVIETIMO IR MOKSLO MINISTERIJA</w:t>
            </w:r>
          </w:p>
        </w:tc>
        <w:tc>
          <w:tcPr>
            <w:tcW w:w="1000" w:type="dxa"/>
            <w:tcBorders>
              <w:top w:val="nil"/>
              <w:left w:val="nil"/>
              <w:bottom w:val="single" w:sz="8" w:space="0" w:color="auto"/>
              <w:right w:val="single" w:sz="8" w:space="0" w:color="auto"/>
            </w:tcBorders>
            <w:shd w:val="clear" w:color="000000" w:fill="92D050"/>
            <w:noWrap/>
            <w:vAlign w:val="center"/>
            <w:hideMark/>
          </w:tcPr>
          <w:p w:rsidR="00825658" w:rsidRPr="009A3571" w:rsidRDefault="00825658" w:rsidP="00825658">
            <w:pPr>
              <w:jc w:val="right"/>
              <w:rPr>
                <w:b/>
                <w:bCs/>
                <w:color w:val="000000"/>
                <w:sz w:val="20"/>
                <w:szCs w:val="20"/>
              </w:rPr>
            </w:pPr>
            <w:r w:rsidRPr="009A3571">
              <w:rPr>
                <w:b/>
                <w:bCs/>
                <w:color w:val="000000"/>
                <w:sz w:val="20"/>
                <w:szCs w:val="20"/>
              </w:rPr>
              <w:t>6630,3</w:t>
            </w:r>
          </w:p>
        </w:tc>
        <w:tc>
          <w:tcPr>
            <w:tcW w:w="996" w:type="dxa"/>
            <w:tcBorders>
              <w:top w:val="nil"/>
              <w:left w:val="nil"/>
              <w:bottom w:val="single" w:sz="8" w:space="0" w:color="auto"/>
              <w:right w:val="single" w:sz="8" w:space="0" w:color="auto"/>
            </w:tcBorders>
            <w:shd w:val="clear" w:color="000000" w:fill="92D050"/>
            <w:noWrap/>
            <w:vAlign w:val="center"/>
            <w:hideMark/>
          </w:tcPr>
          <w:p w:rsidR="00825658" w:rsidRPr="009A3571" w:rsidRDefault="00825658" w:rsidP="0093739A">
            <w:pPr>
              <w:jc w:val="right"/>
              <w:rPr>
                <w:b/>
                <w:bCs/>
                <w:color w:val="000000"/>
                <w:sz w:val="20"/>
                <w:szCs w:val="20"/>
              </w:rPr>
            </w:pPr>
            <w:del w:id="3" w:author="Reda Dudienė" w:date="2020-02-17T16:03:00Z">
              <w:r w:rsidRPr="00A93475">
                <w:rPr>
                  <w:b/>
                  <w:bCs/>
                  <w:color w:val="000000"/>
                  <w:sz w:val="20"/>
                  <w:szCs w:val="20"/>
                  <w:highlight w:val="yellow"/>
                </w:rPr>
                <w:delText>6922,7</w:delText>
              </w:r>
            </w:del>
            <w:ins w:id="4" w:author="Reda Dudienė" w:date="2020-02-17T16:03:00Z">
              <w:r w:rsidR="0093739A">
                <w:rPr>
                  <w:b/>
                  <w:bCs/>
                  <w:color w:val="000000"/>
                  <w:sz w:val="20"/>
                  <w:szCs w:val="20"/>
                </w:rPr>
                <w:t>6986,26</w:t>
              </w:r>
            </w:ins>
          </w:p>
        </w:tc>
        <w:tc>
          <w:tcPr>
            <w:tcW w:w="1111"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825658">
            <w:pPr>
              <w:jc w:val="right"/>
              <w:rPr>
                <w:color w:val="000000"/>
                <w:sz w:val="20"/>
                <w:szCs w:val="20"/>
              </w:rPr>
            </w:pPr>
            <w:del w:id="5" w:author="Reda Dudienė" w:date="2020-02-17T16:03:00Z">
              <w:r w:rsidRPr="00A93475">
                <w:rPr>
                  <w:color w:val="000000"/>
                  <w:sz w:val="20"/>
                  <w:szCs w:val="20"/>
                  <w:highlight w:val="yellow"/>
                </w:rPr>
                <w:delText>292,4</w:delText>
              </w:r>
            </w:del>
            <w:ins w:id="6" w:author="Reda Dudienė" w:date="2020-02-17T16:03:00Z">
              <w:r w:rsidR="0093739A">
                <w:rPr>
                  <w:color w:val="000000"/>
                  <w:sz w:val="20"/>
                  <w:szCs w:val="20"/>
                </w:rPr>
                <w:t>355,96</w:t>
              </w:r>
            </w:ins>
          </w:p>
        </w:tc>
        <w:tc>
          <w:tcPr>
            <w:tcW w:w="960" w:type="dxa"/>
            <w:tcBorders>
              <w:top w:val="nil"/>
              <w:left w:val="nil"/>
              <w:bottom w:val="single" w:sz="8" w:space="0" w:color="auto"/>
              <w:right w:val="single" w:sz="8" w:space="0" w:color="auto"/>
            </w:tcBorders>
            <w:shd w:val="clear" w:color="000000" w:fill="FFFF00"/>
            <w:noWrap/>
            <w:vAlign w:val="center"/>
            <w:hideMark/>
          </w:tcPr>
          <w:p w:rsidR="00825658" w:rsidRPr="009A3571" w:rsidRDefault="00825658" w:rsidP="0093739A">
            <w:pPr>
              <w:jc w:val="right"/>
              <w:rPr>
                <w:color w:val="000000"/>
                <w:sz w:val="20"/>
                <w:szCs w:val="20"/>
              </w:rPr>
            </w:pPr>
            <w:del w:id="7" w:author="Reda Dudienė" w:date="2020-02-17T16:03:00Z">
              <w:r w:rsidRPr="00A93475">
                <w:rPr>
                  <w:color w:val="000000"/>
                  <w:sz w:val="20"/>
                  <w:szCs w:val="20"/>
                  <w:highlight w:val="yellow"/>
                </w:rPr>
                <w:delText>104</w:delText>
              </w:r>
            </w:del>
            <w:ins w:id="8" w:author="Reda Dudienė" w:date="2020-02-17T16:03:00Z">
              <w:r w:rsidRPr="0093739A">
                <w:rPr>
                  <w:color w:val="000000"/>
                  <w:sz w:val="20"/>
                  <w:szCs w:val="20"/>
                </w:rPr>
                <w:t>10</w:t>
              </w:r>
              <w:r w:rsidR="0093739A">
                <w:rPr>
                  <w:color w:val="000000"/>
                  <w:sz w:val="20"/>
                  <w:szCs w:val="20"/>
                </w:rPr>
                <w:t>5</w:t>
              </w:r>
            </w:ins>
            <w:r w:rsidR="0093739A" w:rsidRPr="009A3571">
              <w:rPr>
                <w:color w:val="000000"/>
                <w:sz w:val="20"/>
                <w:szCs w:val="20"/>
              </w:rPr>
              <w:t>,4</w:t>
            </w:r>
          </w:p>
        </w:tc>
      </w:tr>
      <w:tr w:rsidR="00825658" w:rsidRPr="00A93475"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35</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b/>
                <w:bCs/>
                <w:color w:val="000000"/>
                <w:sz w:val="20"/>
                <w:szCs w:val="20"/>
              </w:rPr>
            </w:pPr>
            <w:r w:rsidRPr="009A3571">
              <w:rPr>
                <w:b/>
                <w:bCs/>
                <w:color w:val="000000"/>
                <w:sz w:val="20"/>
                <w:szCs w:val="20"/>
              </w:rPr>
              <w:t>Mokymo lėšos</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6456,6</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6707,6</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251</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103,9</w:t>
            </w:r>
          </w:p>
        </w:tc>
      </w:tr>
      <w:tr w:rsidR="00825658" w:rsidRPr="00A93475" w:rsidTr="00825658">
        <w:trPr>
          <w:trHeight w:val="64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lastRenderedPageBreak/>
              <w:t>36</w:t>
            </w:r>
          </w:p>
        </w:tc>
        <w:tc>
          <w:tcPr>
            <w:tcW w:w="6034" w:type="dxa"/>
            <w:tcBorders>
              <w:top w:val="nil"/>
              <w:left w:val="nil"/>
              <w:bottom w:val="nil"/>
              <w:right w:val="nil"/>
            </w:tcBorders>
            <w:shd w:val="clear" w:color="auto" w:fill="auto"/>
            <w:vAlign w:val="center"/>
            <w:hideMark/>
          </w:tcPr>
          <w:p w:rsidR="00825658" w:rsidRPr="009A3571" w:rsidRDefault="00825658" w:rsidP="00825658">
            <w:pPr>
              <w:rPr>
                <w:b/>
                <w:bCs/>
                <w:color w:val="000000"/>
                <w:sz w:val="20"/>
                <w:szCs w:val="20"/>
              </w:rPr>
            </w:pPr>
            <w:r w:rsidRPr="009A3571">
              <w:rPr>
                <w:b/>
                <w:bCs/>
                <w:color w:val="000000"/>
                <w:sz w:val="20"/>
                <w:szCs w:val="20"/>
              </w:rPr>
              <w:t>Ūkio lėšos mokykloms, turinčioms mokinių su specialiaisiais poreikiais Rokiškio pagrindinei mokyklai</w:t>
            </w:r>
          </w:p>
        </w:tc>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122,7</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121,3</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-1,4</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98,9</w:t>
            </w:r>
          </w:p>
        </w:tc>
      </w:tr>
      <w:tr w:rsidR="00825658" w:rsidRPr="0093739A" w:rsidTr="00825658">
        <w:trPr>
          <w:trHeight w:val="96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37</w:t>
            </w:r>
          </w:p>
        </w:tc>
        <w:tc>
          <w:tcPr>
            <w:tcW w:w="6034" w:type="dxa"/>
            <w:tcBorders>
              <w:top w:val="single" w:sz="8" w:space="0" w:color="auto"/>
              <w:left w:val="nil"/>
              <w:bottom w:val="single" w:sz="8" w:space="0" w:color="auto"/>
              <w:right w:val="single" w:sz="8" w:space="0" w:color="auto"/>
            </w:tcBorders>
            <w:shd w:val="clear" w:color="auto" w:fill="auto"/>
            <w:vAlign w:val="center"/>
            <w:hideMark/>
          </w:tcPr>
          <w:p w:rsidR="00825658" w:rsidRPr="009A3571" w:rsidRDefault="00825658" w:rsidP="00825658">
            <w:pPr>
              <w:rPr>
                <w:b/>
                <w:bCs/>
                <w:color w:val="000000"/>
                <w:sz w:val="20"/>
                <w:szCs w:val="20"/>
              </w:rPr>
            </w:pPr>
            <w:r w:rsidRPr="009A3571">
              <w:rPr>
                <w:b/>
                <w:bCs/>
                <w:color w:val="000000"/>
                <w:sz w:val="20"/>
                <w:szCs w:val="20"/>
              </w:rPr>
              <w:t>Rokiškio suaugusiųjų ir jaunimo mokymo centro VšĮ Rokiškio psichiatrijos ligoninės Psichosocialinės reabilitacijos skyriaus suaugusiųjų klasės</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0,8</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-0,2</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80,0</w:t>
            </w:r>
          </w:p>
        </w:tc>
      </w:tr>
      <w:tr w:rsidR="00825658" w:rsidRPr="0093739A" w:rsidTr="00825658">
        <w:trPr>
          <w:trHeight w:val="33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38</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b/>
                <w:bCs/>
                <w:color w:val="000000"/>
                <w:sz w:val="20"/>
                <w:szCs w:val="20"/>
              </w:rPr>
            </w:pPr>
            <w:r w:rsidRPr="009A3571">
              <w:rPr>
                <w:b/>
                <w:bCs/>
                <w:color w:val="000000"/>
                <w:sz w:val="20"/>
                <w:szCs w:val="20"/>
              </w:rPr>
              <w:t xml:space="preserve">Juozo Tūbelio progimnazijos pastatui  modernizuoti </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50</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93</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43</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186,0</w:t>
            </w:r>
          </w:p>
        </w:tc>
      </w:tr>
      <w:tr w:rsidR="0093739A" w:rsidRPr="0093739A" w:rsidTr="00825658">
        <w:trPr>
          <w:trHeight w:val="330"/>
          <w:ins w:id="9" w:author="Reda Dudienė" w:date="2020-02-17T16:03:00Z"/>
        </w:trPr>
        <w:tc>
          <w:tcPr>
            <w:tcW w:w="439" w:type="dxa"/>
            <w:tcBorders>
              <w:top w:val="nil"/>
              <w:left w:val="single" w:sz="8" w:space="0" w:color="auto"/>
              <w:bottom w:val="single" w:sz="8" w:space="0" w:color="auto"/>
              <w:right w:val="single" w:sz="8" w:space="0" w:color="auto"/>
            </w:tcBorders>
            <w:shd w:val="clear" w:color="auto" w:fill="auto"/>
            <w:noWrap/>
            <w:vAlign w:val="center"/>
          </w:tcPr>
          <w:p w:rsidR="0093739A" w:rsidRPr="0093739A" w:rsidRDefault="0093739A" w:rsidP="0093739A">
            <w:pPr>
              <w:rPr>
                <w:ins w:id="10" w:author="Reda Dudienė" w:date="2020-02-17T16:03:00Z"/>
                <w:rFonts w:ascii="Arial" w:hAnsi="Arial" w:cs="Arial"/>
                <w:color w:val="000000"/>
                <w:sz w:val="20"/>
                <w:szCs w:val="20"/>
              </w:rPr>
            </w:pPr>
            <w:ins w:id="11" w:author="Reda Dudienė" w:date="2020-02-17T16:03:00Z">
              <w:r>
                <w:rPr>
                  <w:rFonts w:ascii="Arial" w:hAnsi="Arial" w:cs="Arial"/>
                  <w:color w:val="000000"/>
                  <w:sz w:val="20"/>
                  <w:szCs w:val="20"/>
                </w:rPr>
                <w:t>39</w:t>
              </w:r>
            </w:ins>
          </w:p>
        </w:tc>
        <w:tc>
          <w:tcPr>
            <w:tcW w:w="6034" w:type="dxa"/>
            <w:tcBorders>
              <w:top w:val="nil"/>
              <w:left w:val="nil"/>
              <w:bottom w:val="single" w:sz="8" w:space="0" w:color="auto"/>
              <w:right w:val="single" w:sz="8" w:space="0" w:color="auto"/>
            </w:tcBorders>
            <w:shd w:val="clear" w:color="auto" w:fill="auto"/>
            <w:vAlign w:val="center"/>
          </w:tcPr>
          <w:p w:rsidR="0093739A" w:rsidRPr="0093739A" w:rsidRDefault="0093739A" w:rsidP="00825658">
            <w:pPr>
              <w:rPr>
                <w:ins w:id="12" w:author="Reda Dudienė" w:date="2020-02-17T16:03:00Z"/>
                <w:b/>
                <w:bCs/>
                <w:color w:val="000000"/>
                <w:sz w:val="20"/>
                <w:szCs w:val="20"/>
              </w:rPr>
            </w:pPr>
            <w:ins w:id="13" w:author="Reda Dudienė" w:date="2020-02-17T16:03:00Z">
              <w:r w:rsidRPr="00004838">
                <w:rPr>
                  <w:b/>
                  <w:bCs/>
                </w:rPr>
                <w:t>ES lėšos neformaliojo vaikų švietimo paslaugų plėtrai</w:t>
              </w:r>
            </w:ins>
          </w:p>
        </w:tc>
        <w:tc>
          <w:tcPr>
            <w:tcW w:w="1000" w:type="dxa"/>
            <w:tcBorders>
              <w:top w:val="nil"/>
              <w:left w:val="nil"/>
              <w:bottom w:val="single" w:sz="8" w:space="0" w:color="auto"/>
              <w:right w:val="single" w:sz="8" w:space="0" w:color="auto"/>
            </w:tcBorders>
            <w:shd w:val="clear" w:color="auto" w:fill="auto"/>
            <w:noWrap/>
            <w:vAlign w:val="center"/>
          </w:tcPr>
          <w:p w:rsidR="0093739A" w:rsidRPr="0093739A" w:rsidRDefault="0093739A" w:rsidP="00825658">
            <w:pPr>
              <w:jc w:val="right"/>
              <w:rPr>
                <w:ins w:id="14" w:author="Reda Dudienė" w:date="2020-02-17T16:03:00Z"/>
                <w:color w:val="000000"/>
                <w:sz w:val="20"/>
                <w:szCs w:val="20"/>
              </w:rPr>
            </w:pPr>
          </w:p>
        </w:tc>
        <w:tc>
          <w:tcPr>
            <w:tcW w:w="996" w:type="dxa"/>
            <w:tcBorders>
              <w:top w:val="nil"/>
              <w:left w:val="nil"/>
              <w:bottom w:val="single" w:sz="8" w:space="0" w:color="auto"/>
              <w:right w:val="single" w:sz="8" w:space="0" w:color="auto"/>
            </w:tcBorders>
            <w:shd w:val="clear" w:color="auto" w:fill="auto"/>
            <w:noWrap/>
            <w:vAlign w:val="center"/>
          </w:tcPr>
          <w:p w:rsidR="0093739A" w:rsidRPr="0093739A" w:rsidRDefault="0093739A" w:rsidP="00825658">
            <w:pPr>
              <w:jc w:val="right"/>
              <w:rPr>
                <w:ins w:id="15" w:author="Reda Dudienė" w:date="2020-02-17T16:03:00Z"/>
                <w:color w:val="000000"/>
                <w:sz w:val="20"/>
                <w:szCs w:val="20"/>
              </w:rPr>
            </w:pPr>
            <w:ins w:id="16" w:author="Reda Dudienė" w:date="2020-02-17T16:03:00Z">
              <w:r>
                <w:rPr>
                  <w:color w:val="000000"/>
                  <w:sz w:val="20"/>
                  <w:szCs w:val="20"/>
                </w:rPr>
                <w:t>63,56002</w:t>
              </w:r>
            </w:ins>
          </w:p>
        </w:tc>
        <w:tc>
          <w:tcPr>
            <w:tcW w:w="1111" w:type="dxa"/>
            <w:tcBorders>
              <w:top w:val="nil"/>
              <w:left w:val="nil"/>
              <w:bottom w:val="single" w:sz="8" w:space="0" w:color="auto"/>
              <w:right w:val="single" w:sz="8" w:space="0" w:color="auto"/>
            </w:tcBorders>
            <w:shd w:val="clear" w:color="auto" w:fill="auto"/>
            <w:noWrap/>
            <w:vAlign w:val="center"/>
          </w:tcPr>
          <w:p w:rsidR="0093739A" w:rsidRPr="0093739A" w:rsidRDefault="0093739A" w:rsidP="00825658">
            <w:pPr>
              <w:jc w:val="right"/>
              <w:rPr>
                <w:ins w:id="17" w:author="Reda Dudienė" w:date="2020-02-17T16:03:00Z"/>
                <w:color w:val="000000"/>
                <w:sz w:val="20"/>
                <w:szCs w:val="20"/>
              </w:rPr>
            </w:pPr>
            <w:ins w:id="18" w:author="Reda Dudienė" w:date="2020-02-17T16:03:00Z">
              <w:r>
                <w:rPr>
                  <w:color w:val="000000"/>
                  <w:sz w:val="20"/>
                  <w:szCs w:val="20"/>
                </w:rPr>
                <w:t>63,56002</w:t>
              </w:r>
            </w:ins>
          </w:p>
        </w:tc>
        <w:tc>
          <w:tcPr>
            <w:tcW w:w="960" w:type="dxa"/>
            <w:tcBorders>
              <w:top w:val="nil"/>
              <w:left w:val="nil"/>
              <w:bottom w:val="single" w:sz="8" w:space="0" w:color="auto"/>
              <w:right w:val="single" w:sz="8" w:space="0" w:color="auto"/>
            </w:tcBorders>
            <w:shd w:val="clear" w:color="auto" w:fill="auto"/>
            <w:noWrap/>
            <w:vAlign w:val="center"/>
          </w:tcPr>
          <w:p w:rsidR="0093739A" w:rsidRPr="0093739A" w:rsidRDefault="0093739A" w:rsidP="00825658">
            <w:pPr>
              <w:jc w:val="right"/>
              <w:rPr>
                <w:ins w:id="19" w:author="Reda Dudienė" w:date="2020-02-17T16:03:00Z"/>
                <w:color w:val="000000"/>
                <w:sz w:val="20"/>
                <w:szCs w:val="20"/>
              </w:rPr>
            </w:pPr>
          </w:p>
        </w:tc>
      </w:tr>
      <w:tr w:rsidR="00825658" w:rsidRPr="0093739A" w:rsidTr="00825658">
        <w:trPr>
          <w:trHeight w:val="40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39</w:t>
            </w:r>
          </w:p>
        </w:tc>
        <w:tc>
          <w:tcPr>
            <w:tcW w:w="6034" w:type="dxa"/>
            <w:tcBorders>
              <w:top w:val="nil"/>
              <w:left w:val="nil"/>
              <w:bottom w:val="single" w:sz="8" w:space="0" w:color="auto"/>
              <w:right w:val="single" w:sz="8" w:space="0" w:color="auto"/>
            </w:tcBorders>
            <w:shd w:val="clear" w:color="000000" w:fill="FABF8F"/>
            <w:vAlign w:val="center"/>
            <w:hideMark/>
          </w:tcPr>
          <w:p w:rsidR="00825658" w:rsidRPr="009A3571" w:rsidRDefault="00825658" w:rsidP="00825658">
            <w:pPr>
              <w:rPr>
                <w:b/>
                <w:bCs/>
                <w:color w:val="000000"/>
                <w:sz w:val="20"/>
                <w:szCs w:val="20"/>
              </w:rPr>
            </w:pPr>
            <w:r w:rsidRPr="009A3571">
              <w:rPr>
                <w:b/>
                <w:bCs/>
                <w:color w:val="000000"/>
                <w:sz w:val="20"/>
                <w:szCs w:val="20"/>
              </w:rPr>
              <w:t>SUSISIEKIMO MINISTERIJA</w:t>
            </w:r>
          </w:p>
        </w:tc>
        <w:tc>
          <w:tcPr>
            <w:tcW w:w="1000" w:type="dxa"/>
            <w:tcBorders>
              <w:top w:val="nil"/>
              <w:left w:val="nil"/>
              <w:bottom w:val="single" w:sz="8" w:space="0" w:color="auto"/>
              <w:right w:val="single" w:sz="8" w:space="0" w:color="auto"/>
            </w:tcBorders>
            <w:shd w:val="clear" w:color="000000" w:fill="FABF8F"/>
            <w:noWrap/>
            <w:vAlign w:val="center"/>
            <w:hideMark/>
          </w:tcPr>
          <w:p w:rsidR="00825658" w:rsidRPr="009A3571" w:rsidRDefault="00825658" w:rsidP="00825658">
            <w:pPr>
              <w:jc w:val="right"/>
              <w:rPr>
                <w:color w:val="000000"/>
                <w:sz w:val="20"/>
                <w:szCs w:val="20"/>
              </w:rPr>
            </w:pPr>
            <w:r w:rsidRPr="009A3571">
              <w:rPr>
                <w:color w:val="000000"/>
                <w:sz w:val="20"/>
                <w:szCs w:val="20"/>
              </w:rPr>
              <w:t>1972</w:t>
            </w:r>
          </w:p>
        </w:tc>
        <w:tc>
          <w:tcPr>
            <w:tcW w:w="996" w:type="dxa"/>
            <w:tcBorders>
              <w:top w:val="nil"/>
              <w:left w:val="nil"/>
              <w:bottom w:val="single" w:sz="8" w:space="0" w:color="auto"/>
              <w:right w:val="single" w:sz="8" w:space="0" w:color="auto"/>
            </w:tcBorders>
            <w:shd w:val="clear" w:color="000000" w:fill="FABF8F"/>
            <w:noWrap/>
            <w:vAlign w:val="center"/>
            <w:hideMark/>
          </w:tcPr>
          <w:p w:rsidR="00825658" w:rsidRPr="009A3571" w:rsidRDefault="00825658" w:rsidP="00825658">
            <w:pPr>
              <w:jc w:val="right"/>
              <w:rPr>
                <w:color w:val="000000"/>
                <w:sz w:val="20"/>
                <w:szCs w:val="20"/>
              </w:rPr>
            </w:pPr>
            <w:r w:rsidRPr="009A3571">
              <w:rPr>
                <w:color w:val="000000"/>
                <w:sz w:val="20"/>
                <w:szCs w:val="20"/>
              </w:rPr>
              <w:t>1955</w:t>
            </w:r>
          </w:p>
        </w:tc>
        <w:tc>
          <w:tcPr>
            <w:tcW w:w="1111" w:type="dxa"/>
            <w:tcBorders>
              <w:top w:val="nil"/>
              <w:left w:val="nil"/>
              <w:bottom w:val="single" w:sz="8" w:space="0" w:color="auto"/>
              <w:right w:val="single" w:sz="8" w:space="0" w:color="auto"/>
            </w:tcBorders>
            <w:shd w:val="clear" w:color="000000" w:fill="FABF8F"/>
            <w:noWrap/>
            <w:vAlign w:val="center"/>
            <w:hideMark/>
          </w:tcPr>
          <w:p w:rsidR="00825658" w:rsidRPr="009A3571" w:rsidRDefault="00825658" w:rsidP="00825658">
            <w:pPr>
              <w:jc w:val="right"/>
              <w:rPr>
                <w:color w:val="000000"/>
                <w:sz w:val="20"/>
                <w:szCs w:val="20"/>
              </w:rPr>
            </w:pPr>
            <w:r w:rsidRPr="009A3571">
              <w:rPr>
                <w:color w:val="000000"/>
                <w:sz w:val="20"/>
                <w:szCs w:val="20"/>
              </w:rPr>
              <w:t>-17</w:t>
            </w:r>
          </w:p>
        </w:tc>
        <w:tc>
          <w:tcPr>
            <w:tcW w:w="960" w:type="dxa"/>
            <w:tcBorders>
              <w:top w:val="nil"/>
              <w:left w:val="nil"/>
              <w:bottom w:val="single" w:sz="8" w:space="0" w:color="auto"/>
              <w:right w:val="single" w:sz="8" w:space="0" w:color="auto"/>
            </w:tcBorders>
            <w:shd w:val="clear" w:color="000000" w:fill="FABF8F"/>
            <w:noWrap/>
            <w:vAlign w:val="center"/>
            <w:hideMark/>
          </w:tcPr>
          <w:p w:rsidR="00825658" w:rsidRPr="009A3571" w:rsidRDefault="00825658" w:rsidP="00825658">
            <w:pPr>
              <w:jc w:val="right"/>
              <w:rPr>
                <w:color w:val="000000"/>
                <w:sz w:val="20"/>
                <w:szCs w:val="20"/>
              </w:rPr>
            </w:pPr>
            <w:r w:rsidRPr="009A3571">
              <w:rPr>
                <w:color w:val="000000"/>
                <w:sz w:val="20"/>
                <w:szCs w:val="20"/>
              </w:rPr>
              <w:t>99,1</w:t>
            </w:r>
          </w:p>
        </w:tc>
      </w:tr>
      <w:tr w:rsidR="00825658" w:rsidRPr="0093739A" w:rsidTr="00825658">
        <w:trPr>
          <w:trHeight w:val="405"/>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40</w:t>
            </w:r>
          </w:p>
        </w:tc>
        <w:tc>
          <w:tcPr>
            <w:tcW w:w="6034" w:type="dxa"/>
            <w:tcBorders>
              <w:top w:val="nil"/>
              <w:left w:val="nil"/>
              <w:bottom w:val="single" w:sz="8" w:space="0" w:color="auto"/>
              <w:right w:val="single" w:sz="8" w:space="0" w:color="auto"/>
            </w:tcBorders>
            <w:shd w:val="clear" w:color="auto" w:fill="auto"/>
            <w:vAlign w:val="center"/>
            <w:hideMark/>
          </w:tcPr>
          <w:p w:rsidR="00825658" w:rsidRPr="009A3571" w:rsidRDefault="00825658" w:rsidP="00825658">
            <w:pPr>
              <w:rPr>
                <w:b/>
                <w:bCs/>
                <w:color w:val="000000"/>
                <w:sz w:val="20"/>
                <w:szCs w:val="20"/>
              </w:rPr>
            </w:pPr>
            <w:r w:rsidRPr="009A3571">
              <w:rPr>
                <w:b/>
                <w:bCs/>
                <w:color w:val="000000"/>
                <w:sz w:val="20"/>
                <w:szCs w:val="20"/>
              </w:rPr>
              <w:t>Kelių priežiūros ir plėtros programa</w:t>
            </w:r>
          </w:p>
        </w:tc>
        <w:tc>
          <w:tcPr>
            <w:tcW w:w="100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1972</w:t>
            </w:r>
          </w:p>
        </w:tc>
        <w:tc>
          <w:tcPr>
            <w:tcW w:w="996"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1955</w:t>
            </w:r>
          </w:p>
        </w:tc>
        <w:tc>
          <w:tcPr>
            <w:tcW w:w="1111"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-17</w:t>
            </w:r>
          </w:p>
        </w:tc>
        <w:tc>
          <w:tcPr>
            <w:tcW w:w="960" w:type="dxa"/>
            <w:tcBorders>
              <w:top w:val="nil"/>
              <w:left w:val="nil"/>
              <w:bottom w:val="single" w:sz="8"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99,1</w:t>
            </w:r>
          </w:p>
        </w:tc>
      </w:tr>
      <w:tr w:rsidR="00825658" w:rsidRPr="0093739A" w:rsidTr="00825658">
        <w:trPr>
          <w:trHeight w:val="405"/>
        </w:trPr>
        <w:tc>
          <w:tcPr>
            <w:tcW w:w="439" w:type="dxa"/>
            <w:tcBorders>
              <w:top w:val="single" w:sz="8" w:space="0" w:color="auto"/>
              <w:left w:val="single" w:sz="8" w:space="0" w:color="auto"/>
              <w:bottom w:val="single" w:sz="8" w:space="0" w:color="auto"/>
              <w:right w:val="single" w:sz="8" w:space="0" w:color="auto"/>
            </w:tcBorders>
            <w:shd w:val="clear" w:color="000000" w:fill="92CDDC"/>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41</w:t>
            </w:r>
          </w:p>
        </w:tc>
        <w:tc>
          <w:tcPr>
            <w:tcW w:w="6034" w:type="dxa"/>
            <w:tcBorders>
              <w:top w:val="single" w:sz="8" w:space="0" w:color="auto"/>
              <w:left w:val="nil"/>
              <w:bottom w:val="single" w:sz="8" w:space="0" w:color="auto"/>
              <w:right w:val="single" w:sz="8" w:space="0" w:color="auto"/>
            </w:tcBorders>
            <w:shd w:val="clear" w:color="000000" w:fill="92CDDC"/>
            <w:vAlign w:val="center"/>
            <w:hideMark/>
          </w:tcPr>
          <w:p w:rsidR="00825658" w:rsidRPr="009A3571" w:rsidRDefault="00825658" w:rsidP="00825658">
            <w:pPr>
              <w:rPr>
                <w:b/>
                <w:bCs/>
                <w:color w:val="000000"/>
                <w:sz w:val="20"/>
                <w:szCs w:val="20"/>
              </w:rPr>
            </w:pPr>
            <w:r w:rsidRPr="009A3571">
              <w:rPr>
                <w:b/>
                <w:bCs/>
                <w:color w:val="000000"/>
                <w:sz w:val="20"/>
                <w:szCs w:val="20"/>
              </w:rPr>
              <w:t>FINANSŲ MINISTERIJA</w:t>
            </w:r>
          </w:p>
        </w:tc>
        <w:tc>
          <w:tcPr>
            <w:tcW w:w="1000" w:type="dxa"/>
            <w:tcBorders>
              <w:top w:val="single" w:sz="8" w:space="0" w:color="auto"/>
              <w:left w:val="nil"/>
              <w:bottom w:val="single" w:sz="8" w:space="0" w:color="auto"/>
              <w:right w:val="single" w:sz="8" w:space="0" w:color="auto"/>
            </w:tcBorders>
            <w:shd w:val="clear" w:color="000000" w:fill="92CDDC"/>
            <w:noWrap/>
            <w:vAlign w:val="center"/>
            <w:hideMark/>
          </w:tcPr>
          <w:p w:rsidR="00825658" w:rsidRPr="009A3571" w:rsidRDefault="00825658" w:rsidP="00825658">
            <w:pPr>
              <w:jc w:val="right"/>
              <w:rPr>
                <w:color w:val="000000"/>
                <w:sz w:val="20"/>
                <w:szCs w:val="20"/>
              </w:rPr>
            </w:pPr>
            <w:r w:rsidRPr="009A3571">
              <w:rPr>
                <w:color w:val="000000"/>
                <w:sz w:val="20"/>
                <w:szCs w:val="20"/>
              </w:rPr>
              <w:t> </w:t>
            </w:r>
          </w:p>
        </w:tc>
        <w:tc>
          <w:tcPr>
            <w:tcW w:w="996" w:type="dxa"/>
            <w:tcBorders>
              <w:top w:val="single" w:sz="8" w:space="0" w:color="auto"/>
              <w:left w:val="nil"/>
              <w:bottom w:val="single" w:sz="8" w:space="0" w:color="auto"/>
              <w:right w:val="single" w:sz="8" w:space="0" w:color="auto"/>
            </w:tcBorders>
            <w:shd w:val="clear" w:color="000000" w:fill="92CDDC"/>
            <w:noWrap/>
            <w:vAlign w:val="center"/>
            <w:hideMark/>
          </w:tcPr>
          <w:p w:rsidR="00825658" w:rsidRPr="009A3571" w:rsidRDefault="00825658" w:rsidP="00825658">
            <w:pPr>
              <w:jc w:val="right"/>
              <w:rPr>
                <w:color w:val="000000"/>
                <w:sz w:val="20"/>
                <w:szCs w:val="20"/>
              </w:rPr>
            </w:pPr>
            <w:r w:rsidRPr="009A3571">
              <w:rPr>
                <w:color w:val="000000"/>
                <w:sz w:val="20"/>
                <w:szCs w:val="20"/>
              </w:rPr>
              <w:t>19,1826</w:t>
            </w:r>
          </w:p>
        </w:tc>
        <w:tc>
          <w:tcPr>
            <w:tcW w:w="1111" w:type="dxa"/>
            <w:tcBorders>
              <w:top w:val="single" w:sz="8" w:space="0" w:color="auto"/>
              <w:left w:val="nil"/>
              <w:bottom w:val="single" w:sz="8" w:space="0" w:color="auto"/>
              <w:right w:val="single" w:sz="8" w:space="0" w:color="auto"/>
            </w:tcBorders>
            <w:shd w:val="clear" w:color="000000" w:fill="92CDDC"/>
            <w:noWrap/>
            <w:vAlign w:val="center"/>
            <w:hideMark/>
          </w:tcPr>
          <w:p w:rsidR="00825658" w:rsidRPr="009A3571" w:rsidRDefault="00825658" w:rsidP="00825658">
            <w:pPr>
              <w:jc w:val="right"/>
              <w:rPr>
                <w:color w:val="000000"/>
                <w:sz w:val="20"/>
                <w:szCs w:val="20"/>
              </w:rPr>
            </w:pPr>
            <w:r w:rsidRPr="009A3571">
              <w:rPr>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92CDDC"/>
            <w:noWrap/>
            <w:vAlign w:val="center"/>
            <w:hideMark/>
          </w:tcPr>
          <w:p w:rsidR="00825658" w:rsidRPr="009A3571" w:rsidRDefault="00825658" w:rsidP="00825658">
            <w:pPr>
              <w:jc w:val="right"/>
              <w:rPr>
                <w:color w:val="000000"/>
                <w:sz w:val="20"/>
                <w:szCs w:val="20"/>
              </w:rPr>
            </w:pPr>
            <w:r w:rsidRPr="009A3571">
              <w:rPr>
                <w:color w:val="000000"/>
                <w:sz w:val="20"/>
                <w:szCs w:val="20"/>
              </w:rPr>
              <w:t> </w:t>
            </w:r>
          </w:p>
        </w:tc>
      </w:tr>
      <w:tr w:rsidR="00825658" w:rsidRPr="00A93475" w:rsidTr="00825658">
        <w:trPr>
          <w:trHeight w:val="405"/>
        </w:trPr>
        <w:tc>
          <w:tcPr>
            <w:tcW w:w="43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25658" w:rsidRPr="009A3571" w:rsidRDefault="00825658" w:rsidP="00825658">
            <w:pPr>
              <w:jc w:val="right"/>
              <w:rPr>
                <w:rFonts w:ascii="Arial" w:hAnsi="Arial" w:cs="Arial"/>
                <w:color w:val="000000"/>
                <w:sz w:val="20"/>
                <w:szCs w:val="20"/>
              </w:rPr>
            </w:pPr>
            <w:r w:rsidRPr="009A3571">
              <w:rPr>
                <w:rFonts w:ascii="Arial" w:hAnsi="Arial" w:cs="Arial"/>
                <w:color w:val="000000"/>
                <w:sz w:val="20"/>
                <w:szCs w:val="20"/>
              </w:rPr>
              <w:t>42</w:t>
            </w:r>
          </w:p>
        </w:tc>
        <w:tc>
          <w:tcPr>
            <w:tcW w:w="6034" w:type="dxa"/>
            <w:tcBorders>
              <w:top w:val="single" w:sz="8" w:space="0" w:color="auto"/>
              <w:left w:val="nil"/>
              <w:bottom w:val="single" w:sz="4" w:space="0" w:color="auto"/>
              <w:right w:val="single" w:sz="8" w:space="0" w:color="auto"/>
            </w:tcBorders>
            <w:shd w:val="clear" w:color="auto" w:fill="auto"/>
            <w:vAlign w:val="center"/>
            <w:hideMark/>
          </w:tcPr>
          <w:p w:rsidR="00825658" w:rsidRPr="009A3571" w:rsidRDefault="00825658" w:rsidP="00825658">
            <w:pPr>
              <w:rPr>
                <w:b/>
                <w:bCs/>
                <w:color w:val="000000"/>
                <w:sz w:val="20"/>
                <w:szCs w:val="20"/>
              </w:rPr>
            </w:pPr>
            <w:r w:rsidRPr="009A3571">
              <w:rPr>
                <w:b/>
                <w:bCs/>
                <w:color w:val="000000"/>
                <w:sz w:val="20"/>
                <w:szCs w:val="20"/>
              </w:rPr>
              <w:t>Dotacija savivaldybės vykdomų projektų nuosavai daliai</w:t>
            </w:r>
          </w:p>
        </w:tc>
        <w:tc>
          <w:tcPr>
            <w:tcW w:w="1000" w:type="dxa"/>
            <w:tcBorders>
              <w:top w:val="single" w:sz="8" w:space="0" w:color="auto"/>
              <w:left w:val="nil"/>
              <w:bottom w:val="single" w:sz="4" w:space="0" w:color="auto"/>
              <w:right w:val="single" w:sz="8" w:space="0" w:color="auto"/>
            </w:tcBorders>
            <w:shd w:val="clear" w:color="auto" w:fill="auto"/>
            <w:noWrap/>
            <w:vAlign w:val="center"/>
            <w:hideMark/>
          </w:tcPr>
          <w:p w:rsidR="00825658" w:rsidRPr="009A3571" w:rsidRDefault="00825658" w:rsidP="00825658">
            <w:pPr>
              <w:jc w:val="right"/>
              <w:rPr>
                <w:color w:val="000000"/>
                <w:sz w:val="20"/>
                <w:szCs w:val="20"/>
              </w:rPr>
            </w:pPr>
            <w:r w:rsidRPr="009A3571">
              <w:rPr>
                <w:color w:val="000000"/>
                <w:sz w:val="20"/>
                <w:szCs w:val="20"/>
              </w:rPr>
              <w:t> </w:t>
            </w:r>
          </w:p>
        </w:tc>
        <w:tc>
          <w:tcPr>
            <w:tcW w:w="996" w:type="dxa"/>
            <w:tcBorders>
              <w:top w:val="single" w:sz="8" w:space="0" w:color="auto"/>
              <w:left w:val="nil"/>
              <w:bottom w:val="single" w:sz="4" w:space="0" w:color="auto"/>
              <w:right w:val="single" w:sz="8" w:space="0" w:color="auto"/>
            </w:tcBorders>
            <w:shd w:val="clear" w:color="auto" w:fill="auto"/>
            <w:noWrap/>
            <w:vAlign w:val="center"/>
            <w:hideMark/>
          </w:tcPr>
          <w:p w:rsidR="00825658" w:rsidRPr="00A93475" w:rsidRDefault="00825658" w:rsidP="00825658">
            <w:pPr>
              <w:jc w:val="right"/>
              <w:rPr>
                <w:color w:val="000000"/>
                <w:sz w:val="20"/>
                <w:szCs w:val="20"/>
              </w:rPr>
            </w:pPr>
            <w:r w:rsidRPr="009A3571">
              <w:rPr>
                <w:color w:val="000000"/>
                <w:sz w:val="20"/>
                <w:szCs w:val="20"/>
              </w:rPr>
              <w:t>19,1826</w:t>
            </w:r>
          </w:p>
        </w:tc>
        <w:tc>
          <w:tcPr>
            <w:tcW w:w="1111" w:type="dxa"/>
            <w:tcBorders>
              <w:top w:val="single" w:sz="8" w:space="0" w:color="auto"/>
              <w:left w:val="nil"/>
              <w:bottom w:val="single" w:sz="4" w:space="0" w:color="auto"/>
              <w:right w:val="single" w:sz="8" w:space="0" w:color="auto"/>
            </w:tcBorders>
            <w:shd w:val="clear" w:color="auto" w:fill="auto"/>
            <w:noWrap/>
            <w:vAlign w:val="center"/>
            <w:hideMark/>
          </w:tcPr>
          <w:p w:rsidR="00825658" w:rsidRPr="00A93475" w:rsidRDefault="00825658" w:rsidP="00825658">
            <w:pPr>
              <w:jc w:val="right"/>
              <w:rPr>
                <w:color w:val="000000"/>
                <w:sz w:val="20"/>
                <w:szCs w:val="20"/>
              </w:rPr>
            </w:pPr>
            <w:r w:rsidRPr="00A93475">
              <w:rPr>
                <w:color w:val="000000"/>
                <w:sz w:val="20"/>
                <w:szCs w:val="20"/>
              </w:rPr>
              <w:t> </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825658" w:rsidRPr="00A93475" w:rsidRDefault="00825658" w:rsidP="00825658">
            <w:pPr>
              <w:jc w:val="right"/>
              <w:rPr>
                <w:color w:val="000000"/>
                <w:sz w:val="20"/>
                <w:szCs w:val="20"/>
              </w:rPr>
            </w:pPr>
            <w:r w:rsidRPr="00A93475">
              <w:rPr>
                <w:color w:val="000000"/>
                <w:sz w:val="20"/>
                <w:szCs w:val="20"/>
              </w:rPr>
              <w:t> </w:t>
            </w:r>
          </w:p>
        </w:tc>
      </w:tr>
    </w:tbl>
    <w:p w:rsidR="00220AA7" w:rsidRPr="00AC20C9" w:rsidRDefault="00220AA7" w:rsidP="005422E4"/>
    <w:p w:rsidR="00154B23" w:rsidRPr="00AC20C9" w:rsidRDefault="0049709E" w:rsidP="00BE5C98">
      <w:pPr>
        <w:ind w:firstLine="1296"/>
        <w:jc w:val="both"/>
      </w:pPr>
      <w:r w:rsidRPr="00AC20C9">
        <w:rPr>
          <w:b/>
        </w:rPr>
        <w:t>M</w:t>
      </w:r>
      <w:r w:rsidR="00086E01" w:rsidRPr="00AC20C9">
        <w:rPr>
          <w:b/>
        </w:rPr>
        <w:t xml:space="preserve">okymo lėšos </w:t>
      </w:r>
      <w:r w:rsidR="00881DB8" w:rsidRPr="00AC20C9">
        <w:rPr>
          <w:b/>
        </w:rPr>
        <w:t>.</w:t>
      </w:r>
      <w:r w:rsidR="00DA73A7" w:rsidRPr="00AC20C9">
        <w:t xml:space="preserve"> Mokymo lėšos skiriamos  priklausomai nuo sąlyginio klasių (grupių) skaičiaus ir mokinių skaičiaus einamųjų metų rugsėjo 1 d. Mokinių (su priešmokykliniu ir ikimokykliniu ugdymu). Lyginant su pra</w:t>
      </w:r>
      <w:r w:rsidR="00BE5C98">
        <w:t>ėjusiais</w:t>
      </w:r>
      <w:r w:rsidR="00DA73A7" w:rsidRPr="00AC20C9">
        <w:t xml:space="preserve"> metais, mokinių skaičius sumažėjo 166 ir yra 3804.</w:t>
      </w:r>
      <w:r w:rsidR="00F70517" w:rsidRPr="00AC20C9">
        <w:t xml:space="preserve">. </w:t>
      </w:r>
    </w:p>
    <w:p w:rsidR="006B36C1" w:rsidRPr="00AC20C9" w:rsidRDefault="00BE5C98" w:rsidP="00BE5C98">
      <w:pPr>
        <w:jc w:val="both"/>
      </w:pPr>
      <w:r>
        <w:tab/>
      </w:r>
      <w:r w:rsidR="004973B8" w:rsidRPr="00AC20C9">
        <w:t>Ū</w:t>
      </w:r>
      <w:r w:rsidR="006B36C1" w:rsidRPr="00AC20C9">
        <w:t>kio lėšų tikslinė dotacija mokykloms, turintiems specialiųjų ugdymosi poreikių mokiniams 20</w:t>
      </w:r>
      <w:r w:rsidR="00DA73A7" w:rsidRPr="00AC20C9">
        <w:t>20</w:t>
      </w:r>
      <w:r w:rsidR="003E1688" w:rsidRPr="00AC20C9">
        <w:t xml:space="preserve"> metams –</w:t>
      </w:r>
      <w:r w:rsidR="00CE3268">
        <w:t xml:space="preserve">122,1 tūkst. eurų, t. y. </w:t>
      </w:r>
      <w:r w:rsidR="00DA73A7" w:rsidRPr="00AC20C9">
        <w:t xml:space="preserve">1,6 </w:t>
      </w:r>
      <w:r w:rsidR="003E1688" w:rsidRPr="00AC20C9">
        <w:t>tūkst. eurų mažiau</w:t>
      </w:r>
      <w:r w:rsidR="006B36C1" w:rsidRPr="00AC20C9">
        <w:t xml:space="preserve">, </w:t>
      </w:r>
      <w:r w:rsidR="00CE3268">
        <w:t>palyginti</w:t>
      </w:r>
      <w:r w:rsidR="006B36C1" w:rsidRPr="00AC20C9">
        <w:t xml:space="preserve"> su 201</w:t>
      </w:r>
      <w:r w:rsidR="00DA73A7" w:rsidRPr="00AC20C9">
        <w:t>9</w:t>
      </w:r>
      <w:r w:rsidR="003E1688" w:rsidRPr="00AC20C9">
        <w:t xml:space="preserve"> m.</w:t>
      </w:r>
    </w:p>
    <w:p w:rsidR="0049709E" w:rsidRPr="00AC20C9" w:rsidRDefault="00CE3268" w:rsidP="00BE5C98">
      <w:pPr>
        <w:jc w:val="both"/>
      </w:pPr>
      <w:r>
        <w:tab/>
      </w:r>
      <w:r w:rsidR="008C09C0" w:rsidRPr="00AC20C9">
        <w:t xml:space="preserve">Švietimo, mokslo ir sporto ministerija </w:t>
      </w:r>
      <w:r w:rsidR="005B18E2" w:rsidRPr="00AC20C9">
        <w:t xml:space="preserve">skyrė </w:t>
      </w:r>
      <w:r w:rsidR="008C09C0" w:rsidRPr="00AC20C9">
        <w:t>tikslines lėšas</w:t>
      </w:r>
      <w:r>
        <w:t xml:space="preserve"> </w:t>
      </w:r>
      <w:r w:rsidRPr="00AC20C9">
        <w:t>–</w:t>
      </w:r>
      <w:r>
        <w:t xml:space="preserve"> </w:t>
      </w:r>
      <w:r w:rsidR="006A5ABD" w:rsidRPr="00AC20C9">
        <w:t xml:space="preserve">31,5 </w:t>
      </w:r>
      <w:r w:rsidR="005B18E2" w:rsidRPr="00AC20C9">
        <w:t>tūkst.</w:t>
      </w:r>
      <w:r w:rsidR="00B9747F">
        <w:t xml:space="preserve"> </w:t>
      </w:r>
      <w:r w:rsidR="005B18E2" w:rsidRPr="00AC20C9">
        <w:t>Eur</w:t>
      </w:r>
      <w:r w:rsidR="008C09C0" w:rsidRPr="00AC20C9">
        <w:t xml:space="preserve"> mokytojų, dirbančių pagal  neformaliojo vaikų švietimo programas,</w:t>
      </w:r>
      <w:r w:rsidR="00B9747F">
        <w:t xml:space="preserve"> </w:t>
      </w:r>
      <w:r w:rsidR="008C09C0" w:rsidRPr="00AC20C9">
        <w:t xml:space="preserve">darbo užmokesčiui. </w:t>
      </w:r>
    </w:p>
    <w:p w:rsidR="007C60FE" w:rsidRPr="00AC20C9" w:rsidRDefault="00CE3268" w:rsidP="00BE5C98">
      <w:pPr>
        <w:jc w:val="both"/>
        <w:rPr>
          <w:b/>
          <w:bCs/>
        </w:rPr>
      </w:pPr>
      <w:r>
        <w:rPr>
          <w:b/>
        </w:rPr>
        <w:tab/>
      </w:r>
      <w:r w:rsidR="007C60FE" w:rsidRPr="00AC20C9">
        <w:t>Įstaigos planuoja surinkti</w:t>
      </w:r>
      <w:r w:rsidR="00DA73A7" w:rsidRPr="00AC20C9">
        <w:t xml:space="preserve"> 1411,198 </w:t>
      </w:r>
      <w:r w:rsidR="007C60FE" w:rsidRPr="00AC20C9">
        <w:t>tūkst. Eur</w:t>
      </w:r>
      <w:r w:rsidR="0049709E" w:rsidRPr="00AC20C9">
        <w:t xml:space="preserve">  </w:t>
      </w:r>
      <w:r w:rsidR="0049709E" w:rsidRPr="00AC20C9">
        <w:rPr>
          <w:b/>
        </w:rPr>
        <w:t>pajamų</w:t>
      </w:r>
      <w:r w:rsidR="007C60FE" w:rsidRPr="00AC20C9">
        <w:rPr>
          <w:b/>
        </w:rPr>
        <w:t xml:space="preserve"> už teikiamas paslaugas</w:t>
      </w:r>
      <w:r>
        <w:rPr>
          <w:b/>
        </w:rPr>
        <w:t>.</w:t>
      </w:r>
    </w:p>
    <w:p w:rsidR="008A3E58" w:rsidRPr="00AC20C9" w:rsidRDefault="00CE3268" w:rsidP="00BE5C98">
      <w:pPr>
        <w:autoSpaceDE w:val="0"/>
        <w:autoSpaceDN w:val="0"/>
        <w:adjustRightInd w:val="0"/>
        <w:jc w:val="both"/>
        <w:rPr>
          <w:bCs/>
        </w:rPr>
      </w:pPr>
      <w:r>
        <w:rPr>
          <w:bCs/>
        </w:rPr>
        <w:tab/>
      </w:r>
      <w:r w:rsidR="00AC6619" w:rsidRPr="00AC20C9">
        <w:rPr>
          <w:bCs/>
        </w:rPr>
        <w:t xml:space="preserve">Nuosavai daliai prisidėti prie ES projektų, vykdomų iš regioninės plėtros, sanglaudos ir socialinio fondų planuojame gauti lėšas iš </w:t>
      </w:r>
      <w:r w:rsidR="008A3E58" w:rsidRPr="00AC20C9">
        <w:rPr>
          <w:bCs/>
        </w:rPr>
        <w:t>Viešųjų institucijų plėtros agentūros (VIPA).</w:t>
      </w:r>
      <w:r w:rsidR="00C01B16" w:rsidRPr="00AC20C9">
        <w:rPr>
          <w:bCs/>
        </w:rPr>
        <w:t xml:space="preserve"> Iš viso d</w:t>
      </w:r>
      <w:r w:rsidR="00B9747F">
        <w:rPr>
          <w:bCs/>
        </w:rPr>
        <w:t>o</w:t>
      </w:r>
      <w:r w:rsidR="00C01B16" w:rsidRPr="00AC20C9">
        <w:rPr>
          <w:bCs/>
        </w:rPr>
        <w:t xml:space="preserve">tacijos </w:t>
      </w:r>
      <w:r w:rsidR="000D6D68" w:rsidRPr="00AC20C9">
        <w:rPr>
          <w:bCs/>
        </w:rPr>
        <w:t>ga</w:t>
      </w:r>
      <w:r w:rsidR="00C01B16" w:rsidRPr="00AC20C9">
        <w:rPr>
          <w:bCs/>
        </w:rPr>
        <w:t>utos</w:t>
      </w:r>
      <w:r w:rsidR="000D6D68" w:rsidRPr="00AC20C9">
        <w:rPr>
          <w:bCs/>
        </w:rPr>
        <w:t xml:space="preserve"> 8 projektams</w:t>
      </w:r>
      <w:r>
        <w:rPr>
          <w:bCs/>
        </w:rPr>
        <w:t xml:space="preserve"> </w:t>
      </w:r>
      <w:r w:rsidRPr="00AC20C9">
        <w:t>–</w:t>
      </w:r>
      <w:r w:rsidR="000D6D68" w:rsidRPr="00AC20C9">
        <w:rPr>
          <w:bCs/>
        </w:rPr>
        <w:t xml:space="preserve"> 564 tūkst.</w:t>
      </w:r>
      <w:r w:rsidR="00B9747F">
        <w:rPr>
          <w:bCs/>
        </w:rPr>
        <w:t xml:space="preserve"> </w:t>
      </w:r>
      <w:r w:rsidR="000D6D68" w:rsidRPr="00AC20C9">
        <w:rPr>
          <w:bCs/>
        </w:rPr>
        <w:t>Eur. Vienas projektas baigtas (Kauno gatvės rekonstru</w:t>
      </w:r>
      <w:r w:rsidR="00C01B16" w:rsidRPr="00AC20C9">
        <w:rPr>
          <w:bCs/>
        </w:rPr>
        <w:t xml:space="preserve">kcija) ir šiais metais pradedama </w:t>
      </w:r>
      <w:r w:rsidR="000D6D68" w:rsidRPr="00AC20C9">
        <w:rPr>
          <w:bCs/>
        </w:rPr>
        <w:t>grąžinti dotacij</w:t>
      </w:r>
      <w:r w:rsidR="00C01B16" w:rsidRPr="00AC20C9">
        <w:rPr>
          <w:bCs/>
        </w:rPr>
        <w:t>a</w:t>
      </w:r>
      <w:r w:rsidR="000D6D68" w:rsidRPr="00AC20C9">
        <w:rPr>
          <w:bCs/>
        </w:rPr>
        <w:t>.</w:t>
      </w:r>
      <w:r w:rsidR="00AC6619" w:rsidRPr="00AC20C9">
        <w:rPr>
          <w:bCs/>
        </w:rPr>
        <w:t xml:space="preserve"> </w:t>
      </w:r>
      <w:r w:rsidR="00F54264" w:rsidRPr="00AC20C9">
        <w:rPr>
          <w:bCs/>
        </w:rPr>
        <w:t>Kitiems projektams prisidėti turėsime iš savo lėšų.</w:t>
      </w:r>
      <w:r w:rsidR="000D6D68" w:rsidRPr="00AC20C9">
        <w:rPr>
          <w:bCs/>
        </w:rPr>
        <w:t xml:space="preserve"> Planuojami vykdyti 2020 metais projektai yra pateikti sprendimo 8 priede.</w:t>
      </w:r>
    </w:p>
    <w:p w:rsidR="00F91211" w:rsidRPr="00AC20C9" w:rsidRDefault="00F91211" w:rsidP="004B4A84">
      <w:pPr>
        <w:rPr>
          <w:b/>
        </w:rPr>
      </w:pPr>
    </w:p>
    <w:p w:rsidR="007C60FE" w:rsidRPr="00AC20C9" w:rsidRDefault="00B9747F" w:rsidP="004B4A84">
      <w:pPr>
        <w:rPr>
          <w:b/>
        </w:rPr>
      </w:pPr>
      <w:r>
        <w:rPr>
          <w:b/>
        </w:rPr>
        <w:tab/>
      </w:r>
      <w:r w:rsidR="007C60FE" w:rsidRPr="00AC20C9">
        <w:rPr>
          <w:b/>
        </w:rPr>
        <w:t>IŠLAIDOS</w:t>
      </w:r>
    </w:p>
    <w:p w:rsidR="00134186" w:rsidRPr="00AC20C9" w:rsidRDefault="007C60FE" w:rsidP="00B9747F">
      <w:pPr>
        <w:jc w:val="both"/>
      </w:pPr>
      <w:r w:rsidRPr="00AC20C9">
        <w:tab/>
        <w:t xml:space="preserve">Planuojamos </w:t>
      </w:r>
      <w:r w:rsidR="00442BFB" w:rsidRPr="00AC20C9">
        <w:t>20</w:t>
      </w:r>
      <w:r w:rsidR="000D6D68" w:rsidRPr="00AC20C9">
        <w:t>20</w:t>
      </w:r>
      <w:r w:rsidRPr="00AC20C9">
        <w:t xml:space="preserve"> metų biudžeto išlaidos</w:t>
      </w:r>
      <w:r w:rsidR="00CE3268">
        <w:t xml:space="preserve"> </w:t>
      </w:r>
      <w:r w:rsidR="00061734" w:rsidRPr="00AC20C9">
        <w:t>(kartu su apyvartos lėšomis )</w:t>
      </w:r>
      <w:r w:rsidRPr="00AC20C9">
        <w:t xml:space="preserve"> </w:t>
      </w:r>
      <w:r w:rsidR="00442BFB" w:rsidRPr="00AC20C9">
        <w:t xml:space="preserve">sudaro </w:t>
      </w:r>
      <w:r w:rsidR="00825658" w:rsidRPr="00AC20C9">
        <w:t>34 160,</w:t>
      </w:r>
      <w:r w:rsidR="0021587E" w:rsidRPr="00AC20C9">
        <w:t>5</w:t>
      </w:r>
      <w:r w:rsidRPr="00AC20C9">
        <w:t>tūkst. Eur</w:t>
      </w:r>
      <w:r w:rsidR="00CE3268">
        <w:t>.</w:t>
      </w:r>
      <w:r w:rsidR="009E1182" w:rsidRPr="00AC20C9">
        <w:t xml:space="preserve"> </w:t>
      </w:r>
      <w:r w:rsidRPr="00AC20C9">
        <w:t xml:space="preserve">Šios išlaidos paskirstomos </w:t>
      </w:r>
      <w:r w:rsidR="003E1688" w:rsidRPr="00AC20C9">
        <w:t>asignavimų valdytojams ir pagal atskiras programas</w:t>
      </w:r>
      <w:r w:rsidR="009E1182" w:rsidRPr="00AC20C9">
        <w:t xml:space="preserve"> (sprendimo</w:t>
      </w:r>
      <w:r w:rsidR="00CE3268">
        <w:t xml:space="preserve"> </w:t>
      </w:r>
      <w:r w:rsidR="009E1182" w:rsidRPr="00AC20C9">
        <w:t>4,</w:t>
      </w:r>
      <w:r w:rsidR="00CE3268">
        <w:t xml:space="preserve"> </w:t>
      </w:r>
      <w:r w:rsidR="009E1182" w:rsidRPr="00AC20C9">
        <w:t>5 priedai)</w:t>
      </w:r>
      <w:r w:rsidR="003E1688" w:rsidRPr="00AC20C9">
        <w:t>.</w:t>
      </w:r>
      <w:r w:rsidRPr="00AC20C9">
        <w:t xml:space="preserve"> 201</w:t>
      </w:r>
      <w:r w:rsidR="000D6D68" w:rsidRPr="00AC20C9">
        <w:t>9</w:t>
      </w:r>
      <w:r w:rsidRPr="00AC20C9">
        <w:t xml:space="preserve"> m. gruodžio 31d. nepanaudotų lėšų likutis (apyvartos lėšos) </w:t>
      </w:r>
      <w:r w:rsidR="00CE3268">
        <w:t xml:space="preserve">– </w:t>
      </w:r>
      <w:r w:rsidR="0021587E" w:rsidRPr="00AC20C9">
        <w:t>1111,311 tūkst.</w:t>
      </w:r>
      <w:r w:rsidR="00CE3268">
        <w:t xml:space="preserve"> </w:t>
      </w:r>
      <w:r w:rsidR="0021587E" w:rsidRPr="00AC20C9">
        <w:t xml:space="preserve">Eur </w:t>
      </w:r>
      <w:r w:rsidRPr="00AC20C9">
        <w:t>paskirstomos pagal atskirą</w:t>
      </w:r>
      <w:r w:rsidR="00CE3268">
        <w:t xml:space="preserve"> </w:t>
      </w:r>
      <w:r w:rsidR="00061734" w:rsidRPr="00AC20C9">
        <w:t>7</w:t>
      </w:r>
      <w:r w:rsidRPr="00AC20C9">
        <w:t xml:space="preserve"> priedą.</w:t>
      </w:r>
    </w:p>
    <w:p w:rsidR="009E1182" w:rsidRPr="00AC20C9" w:rsidRDefault="00CE3268" w:rsidP="00B9747F">
      <w:pPr>
        <w:jc w:val="both"/>
      </w:pPr>
      <w:r>
        <w:tab/>
      </w:r>
      <w:r w:rsidR="009E1182" w:rsidRPr="00AC20C9">
        <w:t>Rengiant  savivaldybės biudžeto projektą, buvo įvertinta tai, kad p</w:t>
      </w:r>
      <w:r>
        <w:t>adidinta minimali mėnesinė alga</w:t>
      </w:r>
      <w:r w:rsidR="009E1182" w:rsidRPr="00AC20C9">
        <w:t>, kuri nuo 2020 m. sausio 1</w:t>
      </w:r>
      <w:r>
        <w:t xml:space="preserve"> </w:t>
      </w:r>
      <w:r w:rsidR="009E1182" w:rsidRPr="00AC20C9">
        <w:t>d. sudaro 607 eurus</w:t>
      </w:r>
      <w:r>
        <w:t xml:space="preserve"> </w:t>
      </w:r>
      <w:r w:rsidR="009E1182" w:rsidRPr="00AC20C9">
        <w:t>(2019</w:t>
      </w:r>
      <w:r>
        <w:t xml:space="preserve"> </w:t>
      </w:r>
      <w:r w:rsidR="009E1182" w:rsidRPr="00AC20C9">
        <w:t>m. buvo 555 eurai) ir pareiginės algos (atlyginimo) bazinis dydis, kuris nuo 2020</w:t>
      </w:r>
      <w:r>
        <w:t xml:space="preserve"> </w:t>
      </w:r>
      <w:r w:rsidR="009E1182" w:rsidRPr="00AC20C9">
        <w:t>m. sausio1</w:t>
      </w:r>
      <w:r>
        <w:t xml:space="preserve"> </w:t>
      </w:r>
      <w:r w:rsidR="009E1182" w:rsidRPr="00AC20C9">
        <w:t>d. yra 176 eurai (2019</w:t>
      </w:r>
      <w:r>
        <w:t xml:space="preserve"> </w:t>
      </w:r>
      <w:r w:rsidR="009E1182" w:rsidRPr="00AC20C9">
        <w:t>m. buvo 173 eurai). Taip pat nuo 2020</w:t>
      </w:r>
      <w:r>
        <w:t xml:space="preserve"> </w:t>
      </w:r>
      <w:r w:rsidR="009E1182" w:rsidRPr="00AC20C9">
        <w:t>m. sausio 1 d. įsigaliojo Lietuvos Respublikos valstybės ir savivaldybių įstaigų darbuotojų ir komisijos narių darbo apmokėjimo įstatymas, kuriuo darbuotojams, dirbantiems pagal darbo sutartis, padidinti koeficientai. Taip pat buvo įvertintos vykdomos sutartys ir  savivaldybės biudžeto finansinės galimybės.</w:t>
      </w:r>
    </w:p>
    <w:p w:rsidR="007C60FE" w:rsidRPr="00AC20C9" w:rsidRDefault="007C60FE" w:rsidP="00B9747F">
      <w:pPr>
        <w:jc w:val="both"/>
      </w:pPr>
      <w:r w:rsidRPr="00AC20C9">
        <w:rPr>
          <w:b/>
        </w:rPr>
        <w:tab/>
        <w:t>Valstybinėms funkcijoms</w:t>
      </w:r>
      <w:r w:rsidRPr="00AC20C9">
        <w:t xml:space="preserve"> planuojamos ministerijų nustatytos sumos</w:t>
      </w:r>
      <w:r w:rsidR="003E1688" w:rsidRPr="00AC20C9">
        <w:t>.</w:t>
      </w:r>
      <w:r w:rsidRPr="00AC20C9">
        <w:t xml:space="preserve">  </w:t>
      </w:r>
    </w:p>
    <w:p w:rsidR="00CE3268" w:rsidRDefault="007C60FE" w:rsidP="00CE3268">
      <w:pPr>
        <w:jc w:val="both"/>
      </w:pPr>
      <w:r w:rsidRPr="00AC20C9">
        <w:rPr>
          <w:b/>
        </w:rPr>
        <w:tab/>
        <w:t>Aplinkos apsaugos rėmimo specialiajai programai</w:t>
      </w:r>
      <w:r w:rsidRPr="00AC20C9">
        <w:t xml:space="preserve"> nukreipiame visas planuojamas pajamas iš mokesčio už aplinkos teršimą ir mokesčio už medžiojamų gyvūnų ir kitus gamtos išteklius.  </w:t>
      </w:r>
    </w:p>
    <w:p w:rsidR="00566500" w:rsidRPr="00AC20C9" w:rsidRDefault="00CE3268" w:rsidP="00CE3268">
      <w:pPr>
        <w:jc w:val="both"/>
      </w:pPr>
      <w:r>
        <w:tab/>
      </w:r>
      <w:r w:rsidR="007C60FE" w:rsidRPr="00AC20C9">
        <w:rPr>
          <w:b/>
        </w:rPr>
        <w:t>Mo</w:t>
      </w:r>
      <w:r w:rsidR="003E1688" w:rsidRPr="00AC20C9">
        <w:rPr>
          <w:b/>
        </w:rPr>
        <w:t>kymo lėšos</w:t>
      </w:r>
      <w:r w:rsidR="00E031CB" w:rsidRPr="00AC20C9">
        <w:rPr>
          <w:b/>
        </w:rPr>
        <w:t>.</w:t>
      </w:r>
      <w:r w:rsidR="00E031CB" w:rsidRPr="00AC20C9">
        <w:t xml:space="preserve"> Lėšos švietimo įstaigoms paskirstytos pagal LR Vyriausybės patvirt</w:t>
      </w:r>
      <w:r w:rsidR="003E1688" w:rsidRPr="00AC20C9">
        <w:t xml:space="preserve">intą Mokymo </w:t>
      </w:r>
      <w:r w:rsidR="00E031CB" w:rsidRPr="00AC20C9">
        <w:t xml:space="preserve">lėšų apskaičiavimo ir paskirstymo metodiką. </w:t>
      </w:r>
    </w:p>
    <w:p w:rsidR="0021587E" w:rsidRPr="00AC20C9" w:rsidRDefault="0021587E" w:rsidP="00B9747F">
      <w:pPr>
        <w:ind w:firstLine="1296"/>
        <w:jc w:val="both"/>
      </w:pPr>
      <w:r w:rsidRPr="00AC20C9">
        <w:lastRenderedPageBreak/>
        <w:t>Mokymo lėšos skiriamos</w:t>
      </w:r>
      <w:r w:rsidR="00CE3268">
        <w:t xml:space="preserve"> m</w:t>
      </w:r>
      <w:r w:rsidRPr="00AC20C9">
        <w:t>okykloms:</w:t>
      </w:r>
    </w:p>
    <w:p w:rsidR="0021587E" w:rsidRPr="00AC20C9" w:rsidRDefault="00CE3268" w:rsidP="00B9747F">
      <w:pPr>
        <w:numPr>
          <w:ilvl w:val="0"/>
          <w:numId w:val="9"/>
        </w:numPr>
        <w:ind w:left="0" w:firstLine="720"/>
        <w:jc w:val="both"/>
      </w:pPr>
      <w:r>
        <w:t>u</w:t>
      </w:r>
      <w:r w:rsidR="0021587E" w:rsidRPr="00AC20C9">
        <w:t>gdymo planui (ugdomajai veiklai) įgyvendinti, taip pat sumokėti už ikimokyklinį ir priešmokyklinį ugdymą, finansuojamą iš mokymo lėšų</w:t>
      </w:r>
      <w:r>
        <w:t>;</w:t>
      </w:r>
      <w:r w:rsidR="0021587E" w:rsidRPr="00AC20C9">
        <w:t xml:space="preserve"> </w:t>
      </w:r>
    </w:p>
    <w:p w:rsidR="0021587E" w:rsidRPr="00AC20C9" w:rsidRDefault="00CE3268" w:rsidP="00B9747F">
      <w:pPr>
        <w:numPr>
          <w:ilvl w:val="0"/>
          <w:numId w:val="9"/>
        </w:numPr>
        <w:ind w:left="0" w:firstLine="720"/>
        <w:jc w:val="both"/>
      </w:pPr>
      <w:r>
        <w:t>k</w:t>
      </w:r>
      <w:r w:rsidR="0021587E" w:rsidRPr="00AC20C9">
        <w:t>itoms išlaidoms (vadovėliams ir kitoms mokymo priemonėms, mokinių pažintinei veiklai ir prof. orientavimui, mokytojų ir kitų ugdymo procese dalyvaujančių asmenų kvalifikacijai tobulinti, IKT diegti ir naudoti).</w:t>
      </w:r>
    </w:p>
    <w:p w:rsidR="0021587E" w:rsidRPr="00AC20C9" w:rsidRDefault="0021587E" w:rsidP="00B9747F">
      <w:pPr>
        <w:ind w:left="720"/>
        <w:jc w:val="both"/>
      </w:pPr>
      <w:r w:rsidRPr="00AC20C9">
        <w:t xml:space="preserve">Šias lėšas paskirsto Švietimo ir mokslo ministerija kiekvienai švietimo įstaigai. </w:t>
      </w:r>
    </w:p>
    <w:p w:rsidR="0021587E" w:rsidRPr="00AC20C9" w:rsidRDefault="0021587E" w:rsidP="00B9747F">
      <w:pPr>
        <w:ind w:left="720"/>
        <w:jc w:val="both"/>
      </w:pPr>
      <w:r w:rsidRPr="00AC20C9">
        <w:t xml:space="preserve">Savivaldybėms skiriamos šios mokymo lėšos, kurias jos pasiskirsto savo nustatyta </w:t>
      </w:r>
    </w:p>
    <w:p w:rsidR="0021587E" w:rsidRPr="00AC20C9" w:rsidRDefault="0021587E" w:rsidP="00B9747F">
      <w:pPr>
        <w:jc w:val="both"/>
      </w:pPr>
      <w:r w:rsidRPr="00AC20C9">
        <w:t>tvarka ugdymo reikmėms tenkinti:</w:t>
      </w:r>
    </w:p>
    <w:p w:rsidR="0021587E" w:rsidRPr="00AC20C9" w:rsidRDefault="00CE3268" w:rsidP="00B9747F">
      <w:pPr>
        <w:numPr>
          <w:ilvl w:val="0"/>
          <w:numId w:val="9"/>
        </w:numPr>
        <w:jc w:val="both"/>
      </w:pPr>
      <w:r>
        <w:t>u</w:t>
      </w:r>
      <w:r w:rsidR="0021587E" w:rsidRPr="00AC20C9">
        <w:t>gdymo procesui organizuoti ir valdyti;</w:t>
      </w:r>
    </w:p>
    <w:p w:rsidR="009E1182" w:rsidRPr="00AC20C9" w:rsidRDefault="00CE3268" w:rsidP="00B9747F">
      <w:pPr>
        <w:numPr>
          <w:ilvl w:val="0"/>
          <w:numId w:val="9"/>
        </w:numPr>
        <w:jc w:val="both"/>
      </w:pPr>
      <w:r>
        <w:t>š</w:t>
      </w:r>
      <w:r w:rsidR="0021587E" w:rsidRPr="00AC20C9">
        <w:t xml:space="preserve">vietimo pagalbai mokyklose ir pedagoginę psichologinę pagalbą teikiančiose </w:t>
      </w:r>
    </w:p>
    <w:p w:rsidR="0021587E" w:rsidRPr="00AC20C9" w:rsidRDefault="0021587E" w:rsidP="00B9747F">
      <w:pPr>
        <w:ind w:left="1080" w:hanging="1080"/>
        <w:jc w:val="both"/>
      </w:pPr>
      <w:r w:rsidRPr="00AC20C9">
        <w:t>įstaigose;</w:t>
      </w:r>
    </w:p>
    <w:p w:rsidR="0021587E" w:rsidRPr="00AC20C9" w:rsidRDefault="00CE3268" w:rsidP="00B9747F">
      <w:pPr>
        <w:numPr>
          <w:ilvl w:val="0"/>
          <w:numId w:val="9"/>
        </w:numPr>
        <w:jc w:val="both"/>
      </w:pPr>
      <w:r>
        <w:t>m</w:t>
      </w:r>
      <w:r w:rsidR="0021587E" w:rsidRPr="00AC20C9">
        <w:t>okymosi pasiekimų patikrinimams organizuoti ir vykdyti;</w:t>
      </w:r>
    </w:p>
    <w:p w:rsidR="00CE3268" w:rsidRDefault="00CE3268" w:rsidP="00CE3268">
      <w:pPr>
        <w:numPr>
          <w:ilvl w:val="0"/>
          <w:numId w:val="9"/>
        </w:numPr>
        <w:jc w:val="both"/>
      </w:pPr>
      <w:r>
        <w:t>f</w:t>
      </w:r>
      <w:r w:rsidR="0021587E" w:rsidRPr="00AC20C9">
        <w:t>ormalųjį švietimą papildančio ugdymo programoms finansuoti;</w:t>
      </w:r>
    </w:p>
    <w:p w:rsidR="00F1671A" w:rsidRPr="00AC20C9" w:rsidRDefault="00CE3268" w:rsidP="00CE3268">
      <w:pPr>
        <w:numPr>
          <w:ilvl w:val="0"/>
          <w:numId w:val="9"/>
        </w:numPr>
        <w:jc w:val="both"/>
      </w:pPr>
      <w:r>
        <w:t>u</w:t>
      </w:r>
      <w:r w:rsidR="0021587E" w:rsidRPr="00AC20C9">
        <w:t xml:space="preserve">gdymo finansavimo poreikių skirtumams tarp mokyklų sumažinti (apskaičiuotos </w:t>
      </w:r>
    </w:p>
    <w:p w:rsidR="0021587E" w:rsidRPr="00AC20C9" w:rsidRDefault="0021587E" w:rsidP="00B9747F">
      <w:pPr>
        <w:jc w:val="both"/>
      </w:pPr>
      <w:r w:rsidRPr="00AC20C9">
        <w:t xml:space="preserve">2,4 proc. nuo ugdymo planui skirtų lėšų – 122,852 tūkst. </w:t>
      </w:r>
      <w:r w:rsidR="00F847AD">
        <w:t>Eur</w:t>
      </w:r>
      <w:r w:rsidRPr="00AC20C9">
        <w:t xml:space="preserve">). 39,57 tūkst. eurų šių lėšų paskirstyta mokykloms dėl mokytojų koeficientų didesnių už vidutinius; 19,5 tūkst. eurų skirta mokymui namuose, 43,274 tūkst. eurų </w:t>
      </w:r>
      <w:r w:rsidR="00F847AD" w:rsidRPr="00AC20C9">
        <w:t>–</w:t>
      </w:r>
      <w:r w:rsidRPr="00AC20C9">
        <w:t xml:space="preserve"> švietimo pagalbai mokyklose, kadangi neužtenk</w:t>
      </w:r>
      <w:r w:rsidR="00F847AD">
        <w:t xml:space="preserve">a mokykloms paskaičiuotų lėšų; </w:t>
      </w:r>
      <w:r w:rsidRPr="00AC20C9">
        <w:t xml:space="preserve">16,508 tūkst. eurų papildomai skirta pedagoginei-psichologinei tarnybai, 4 tūkst. eurų – papildomai skirta </w:t>
      </w:r>
      <w:r w:rsidR="00F847AD">
        <w:t>m</w:t>
      </w:r>
      <w:r w:rsidRPr="00AC20C9">
        <w:t>okymosi pasiekimų patik</w:t>
      </w:r>
      <w:r w:rsidR="00F1671A" w:rsidRPr="00AC20C9">
        <w:t>rinimams organizuoti ir vykdyti</w:t>
      </w:r>
      <w:r w:rsidR="00F847AD">
        <w:t>.</w:t>
      </w:r>
    </w:p>
    <w:p w:rsidR="0021587E" w:rsidRPr="00AC20C9" w:rsidRDefault="0021587E" w:rsidP="00B9747F">
      <w:pPr>
        <w:ind w:left="1080"/>
        <w:jc w:val="both"/>
      </w:pPr>
      <w:r w:rsidRPr="00AC20C9">
        <w:t xml:space="preserve">Iš </w:t>
      </w:r>
      <w:r w:rsidR="00F847AD">
        <w:t>s</w:t>
      </w:r>
      <w:r w:rsidRPr="00AC20C9">
        <w:t xml:space="preserve">avivaldybės biudžeto mokykloms  švietimo pagalbai papildomai skirta 22,890 </w:t>
      </w:r>
    </w:p>
    <w:p w:rsidR="0021587E" w:rsidRPr="00AC20C9" w:rsidRDefault="0021587E" w:rsidP="00E406C1">
      <w:pPr>
        <w:jc w:val="both"/>
      </w:pPr>
      <w:r w:rsidRPr="00AC20C9">
        <w:t>tūkst. eurų</w:t>
      </w:r>
      <w:r w:rsidR="00E406C1">
        <w:t>,</w:t>
      </w:r>
      <w:r w:rsidRPr="00AC20C9">
        <w:t xml:space="preserve"> valdymui ir administravimui – 69,110 tūkst. eurų, kadangi nepakanka skirtų mokymo lėšų. </w:t>
      </w:r>
    </w:p>
    <w:p w:rsidR="0021587E" w:rsidRPr="00AC20C9" w:rsidRDefault="0021587E" w:rsidP="00E406C1">
      <w:pPr>
        <w:ind w:left="1080"/>
        <w:jc w:val="both"/>
      </w:pPr>
      <w:r w:rsidRPr="00AC20C9">
        <w:t xml:space="preserve">Dėl nepilnų klasių (mokinių skaičiaus klasės komplekte mažesnio nei nustatytas), </w:t>
      </w:r>
    </w:p>
    <w:p w:rsidR="0021587E" w:rsidRPr="00AC20C9" w:rsidRDefault="0021587E" w:rsidP="00E406C1">
      <w:pPr>
        <w:jc w:val="both"/>
      </w:pPr>
      <w:r w:rsidRPr="00AC20C9">
        <w:t>mokytojams skiriama 43,087  tūkst. eurų savivaldybės biudžeto lėšų.</w:t>
      </w:r>
    </w:p>
    <w:p w:rsidR="00881859" w:rsidRPr="00AC20C9" w:rsidRDefault="00B9747F" w:rsidP="00E406C1">
      <w:pPr>
        <w:jc w:val="both"/>
      </w:pPr>
      <w:r>
        <w:rPr>
          <w:b/>
        </w:rPr>
        <w:tab/>
      </w:r>
      <w:r w:rsidR="006B36C1" w:rsidRPr="00AC20C9">
        <w:rPr>
          <w:b/>
        </w:rPr>
        <w:t>Speciali</w:t>
      </w:r>
      <w:r>
        <w:rPr>
          <w:b/>
        </w:rPr>
        <w:t>oji</w:t>
      </w:r>
      <w:r w:rsidR="006B36C1" w:rsidRPr="00AC20C9">
        <w:rPr>
          <w:b/>
        </w:rPr>
        <w:t xml:space="preserve"> </w:t>
      </w:r>
      <w:r w:rsidR="00881859" w:rsidRPr="00AC20C9">
        <w:rPr>
          <w:b/>
        </w:rPr>
        <w:t xml:space="preserve">dotacija </w:t>
      </w:r>
      <w:r w:rsidR="00881859" w:rsidRPr="00AC20C9">
        <w:t>mokiniams, turintiems specialiųjų ugdymosi poreikių</w:t>
      </w:r>
      <w:r w:rsidR="007C7D53">
        <w:rPr>
          <w:b/>
        </w:rPr>
        <w:t xml:space="preserve">, </w:t>
      </w:r>
      <w:r w:rsidR="005B643C" w:rsidRPr="00AC20C9">
        <w:t xml:space="preserve">skiriama </w:t>
      </w:r>
      <w:r w:rsidR="00881859" w:rsidRPr="00AC20C9">
        <w:t>Rokiškio pagrindin</w:t>
      </w:r>
      <w:r w:rsidR="0021587E" w:rsidRPr="00AC20C9">
        <w:t xml:space="preserve">ei mokyklai ūkio lėšoms </w:t>
      </w:r>
      <w:r w:rsidR="007C7D53">
        <w:t>(</w:t>
      </w:r>
      <w:r w:rsidR="0021587E" w:rsidRPr="00AC20C9">
        <w:t>121,3</w:t>
      </w:r>
      <w:r w:rsidR="007C7D53">
        <w:t xml:space="preserve"> </w:t>
      </w:r>
      <w:r w:rsidR="005B643C" w:rsidRPr="00AC20C9">
        <w:t>tūkst. Eur</w:t>
      </w:r>
      <w:r w:rsidR="007C7D53">
        <w:t>)</w:t>
      </w:r>
      <w:r w:rsidR="00F1671A" w:rsidRPr="00AC20C9">
        <w:t xml:space="preserve"> ir </w:t>
      </w:r>
      <w:r w:rsidR="00881859" w:rsidRPr="00AC20C9">
        <w:t>V</w:t>
      </w:r>
      <w:r w:rsidR="00E406C1">
        <w:t>š</w:t>
      </w:r>
      <w:r w:rsidR="00881859" w:rsidRPr="00AC20C9">
        <w:t xml:space="preserve">Į Rokiškio psichiatrijos </w:t>
      </w:r>
      <w:r w:rsidR="005B643C" w:rsidRPr="00AC20C9">
        <w:t>ligoninės psichosocialinės reabilitacijos skyriaus suaugus</w:t>
      </w:r>
      <w:r w:rsidR="00622814" w:rsidRPr="00AC20C9">
        <w:t xml:space="preserve">iųjų </w:t>
      </w:r>
      <w:r w:rsidR="003E1688" w:rsidRPr="00AC20C9">
        <w:t>klasėms finansu</w:t>
      </w:r>
      <w:r w:rsidR="00E406C1">
        <w:t xml:space="preserve">oti </w:t>
      </w:r>
      <w:r w:rsidR="007C7D53">
        <w:t>(</w:t>
      </w:r>
      <w:r w:rsidR="0021587E" w:rsidRPr="00AC20C9">
        <w:t>0,8</w:t>
      </w:r>
      <w:r w:rsidR="00E406C1">
        <w:t xml:space="preserve"> </w:t>
      </w:r>
      <w:r w:rsidR="00881859" w:rsidRPr="00AC20C9">
        <w:t>tūkst.</w:t>
      </w:r>
      <w:r w:rsidR="007C7D53">
        <w:t>0.</w:t>
      </w:r>
      <w:r w:rsidR="00881859" w:rsidRPr="00AC20C9">
        <w:t xml:space="preserve"> </w:t>
      </w:r>
    </w:p>
    <w:p w:rsidR="003252B2" w:rsidRPr="00AC20C9" w:rsidRDefault="00B9747F" w:rsidP="00E406C1">
      <w:pPr>
        <w:jc w:val="both"/>
      </w:pPr>
      <w:r>
        <w:rPr>
          <w:b/>
        </w:rPr>
        <w:tab/>
      </w:r>
      <w:r w:rsidR="00B43B12" w:rsidRPr="00AC20C9">
        <w:rPr>
          <w:b/>
        </w:rPr>
        <w:t>Savarankišk</w:t>
      </w:r>
      <w:r w:rsidR="007C7D53">
        <w:rPr>
          <w:b/>
        </w:rPr>
        <w:t>oji</w:t>
      </w:r>
      <w:r w:rsidR="00B43B12" w:rsidRPr="00AC20C9">
        <w:rPr>
          <w:b/>
        </w:rPr>
        <w:t xml:space="preserve"> funkcija</w:t>
      </w:r>
      <w:r w:rsidR="00E406C1">
        <w:rPr>
          <w:b/>
        </w:rPr>
        <w:t xml:space="preserve">. </w:t>
      </w:r>
      <w:r w:rsidR="003252B2" w:rsidRPr="00AC20C9">
        <w:t>Dalis s</w:t>
      </w:r>
      <w:r w:rsidR="007C60FE" w:rsidRPr="00AC20C9">
        <w:t>avarankiška</w:t>
      </w:r>
      <w:r w:rsidR="007C7D53">
        <w:t>ja</w:t>
      </w:r>
      <w:r w:rsidR="007C60FE" w:rsidRPr="00AC20C9">
        <w:t>i funkcijai</w:t>
      </w:r>
      <w:r w:rsidR="00012F86" w:rsidRPr="00AC20C9">
        <w:t xml:space="preserve"> </w:t>
      </w:r>
      <w:r w:rsidR="00E406C1">
        <w:t xml:space="preserve">skirtų pajamų – </w:t>
      </w:r>
      <w:r w:rsidR="003252B2" w:rsidRPr="00AC20C9">
        <w:t>tikslinės paskirties. Tai mokestis už taršą ir už gamtos ište</w:t>
      </w:r>
      <w:r w:rsidR="002A1504" w:rsidRPr="00AC20C9">
        <w:t>klių naudoji</w:t>
      </w:r>
      <w:r w:rsidR="003252B2" w:rsidRPr="00AC20C9">
        <w:t xml:space="preserve">mą </w:t>
      </w:r>
      <w:r w:rsidR="007C7D53">
        <w:t>(</w:t>
      </w:r>
      <w:r w:rsidR="003252B2" w:rsidRPr="00AC20C9">
        <w:t>125 tūkst.</w:t>
      </w:r>
      <w:r w:rsidR="00EB5A6C">
        <w:t xml:space="preserve"> </w:t>
      </w:r>
      <w:r w:rsidR="003252B2" w:rsidRPr="00AC20C9">
        <w:t>Eur</w:t>
      </w:r>
      <w:r w:rsidR="007C7D53">
        <w:t>)</w:t>
      </w:r>
      <w:r w:rsidR="003252B2" w:rsidRPr="00AC20C9">
        <w:t>,</w:t>
      </w:r>
      <w:r w:rsidR="00E36A51">
        <w:t xml:space="preserve"> </w:t>
      </w:r>
      <w:r w:rsidR="003252B2" w:rsidRPr="00AC20C9">
        <w:t xml:space="preserve">įstaigų pajamos už teikiamas paslaugas </w:t>
      </w:r>
      <w:r w:rsidR="00E36A51" w:rsidRPr="00AC20C9">
        <w:t>–</w:t>
      </w:r>
      <w:r w:rsidR="00E36A51">
        <w:t xml:space="preserve"> </w:t>
      </w:r>
      <w:r w:rsidR="003252B2" w:rsidRPr="00AC20C9">
        <w:t>1411,198 tūkst.</w:t>
      </w:r>
      <w:r w:rsidR="00E36A51">
        <w:t xml:space="preserve"> </w:t>
      </w:r>
      <w:r w:rsidR="003252B2" w:rsidRPr="00AC20C9">
        <w:t>Eur</w:t>
      </w:r>
      <w:r w:rsidR="00E36A51">
        <w:t xml:space="preserve">, </w:t>
      </w:r>
      <w:r w:rsidR="003252B2" w:rsidRPr="00AC20C9">
        <w:t xml:space="preserve">dalis vietinės rinkliavos </w:t>
      </w:r>
      <w:r w:rsidR="002A1504" w:rsidRPr="00AC20C9">
        <w:t>–PRATC</w:t>
      </w:r>
      <w:r w:rsidR="00B43B12" w:rsidRPr="00AC20C9">
        <w:t xml:space="preserve"> už atliekų tvarkymą</w:t>
      </w:r>
      <w:r w:rsidR="00E36A51">
        <w:t xml:space="preserve"> (</w:t>
      </w:r>
      <w:r w:rsidR="00B43B12" w:rsidRPr="00AC20C9">
        <w:t>585,0 tūkst.</w:t>
      </w:r>
      <w:r w:rsidR="00E36A51">
        <w:t xml:space="preserve"> </w:t>
      </w:r>
      <w:r w:rsidR="00B43B12" w:rsidRPr="00AC20C9">
        <w:t>Eur</w:t>
      </w:r>
      <w:r w:rsidR="00E36A51">
        <w:t>).</w:t>
      </w:r>
    </w:p>
    <w:p w:rsidR="007C60FE" w:rsidRPr="00AC20C9" w:rsidRDefault="00B9747F" w:rsidP="00E406C1">
      <w:pPr>
        <w:jc w:val="both"/>
      </w:pPr>
      <w:r>
        <w:tab/>
      </w:r>
      <w:r w:rsidR="00B43B12" w:rsidRPr="00AC20C9">
        <w:t>D</w:t>
      </w:r>
      <w:r w:rsidR="007C60FE" w:rsidRPr="00AC20C9">
        <w:t xml:space="preserve">alį savarankiškos funkcijos atstatome iš valstybės deleguotų funkcijų. </w:t>
      </w:r>
    </w:p>
    <w:p w:rsidR="009B4DAC" w:rsidRPr="00AC20C9" w:rsidRDefault="00B9747F" w:rsidP="00E406C1">
      <w:pPr>
        <w:jc w:val="both"/>
        <w:rPr>
          <w:b/>
        </w:rPr>
      </w:pPr>
      <w:r>
        <w:rPr>
          <w:b/>
        </w:rPr>
        <w:tab/>
      </w:r>
      <w:r w:rsidR="001E628D" w:rsidRPr="00AC20C9">
        <w:rPr>
          <w:b/>
        </w:rPr>
        <w:t>Biudžeto išlaidos paskirst</w:t>
      </w:r>
      <w:r w:rsidR="00086E01" w:rsidRPr="00AC20C9">
        <w:rPr>
          <w:b/>
        </w:rPr>
        <w:t>o</w:t>
      </w:r>
      <w:r w:rsidR="001E628D" w:rsidRPr="00AC20C9">
        <w:rPr>
          <w:b/>
        </w:rPr>
        <w:t>mo</w:t>
      </w:r>
      <w:r w:rsidR="00491CDE" w:rsidRPr="00AC20C9">
        <w:rPr>
          <w:b/>
        </w:rPr>
        <w:t xml:space="preserve">s </w:t>
      </w:r>
      <w:r w:rsidR="001E628D" w:rsidRPr="00AC20C9">
        <w:rPr>
          <w:b/>
        </w:rPr>
        <w:t xml:space="preserve"> įstaigoms: </w:t>
      </w:r>
    </w:p>
    <w:p w:rsidR="00384611" w:rsidRPr="00AC20C9" w:rsidRDefault="00B9747F" w:rsidP="00E406C1">
      <w:pPr>
        <w:jc w:val="both"/>
      </w:pPr>
      <w:r>
        <w:rPr>
          <w:b/>
        </w:rPr>
        <w:tab/>
      </w:r>
      <w:r w:rsidR="00E36A51">
        <w:rPr>
          <w:b/>
        </w:rPr>
        <w:t>d</w:t>
      </w:r>
      <w:r w:rsidR="00384611" w:rsidRPr="00AC20C9">
        <w:rPr>
          <w:b/>
        </w:rPr>
        <w:t>arbo užmokestis</w:t>
      </w:r>
      <w:r w:rsidR="00384611" w:rsidRPr="00AC20C9">
        <w:t xml:space="preserve"> – </w:t>
      </w:r>
      <w:r w:rsidR="00086E01" w:rsidRPr="00AC20C9">
        <w:t xml:space="preserve">skiriama </w:t>
      </w:r>
      <w:r w:rsidR="00384611" w:rsidRPr="00AC20C9">
        <w:t xml:space="preserve">97 proc. nuo 2020 m. planuojamos pastovios dalies </w:t>
      </w:r>
      <w:r w:rsidR="001E628D" w:rsidRPr="00AC20C9">
        <w:t>+ 5 proc. kintama dalis</w:t>
      </w:r>
      <w:r w:rsidR="00384611" w:rsidRPr="00AC20C9">
        <w:t xml:space="preserve"> visiems, 12 proc. kintama dalis švietimo įstaigų vadovams</w:t>
      </w:r>
      <w:r w:rsidR="00A02FAB">
        <w:t>; p</w:t>
      </w:r>
      <w:r w:rsidR="00384611" w:rsidRPr="00AC20C9">
        <w:t>apildomai pridėta kultūros darbuotojams</w:t>
      </w:r>
      <w:r w:rsidR="00491CDE" w:rsidRPr="00AC20C9">
        <w:t xml:space="preserve"> (100 tūkst.</w:t>
      </w:r>
      <w:r w:rsidR="00A02FAB">
        <w:t xml:space="preserve"> </w:t>
      </w:r>
      <w:r w:rsidR="00086E01" w:rsidRPr="00AC20C9">
        <w:t>E</w:t>
      </w:r>
      <w:r w:rsidR="00491CDE" w:rsidRPr="00AC20C9">
        <w:t>ur)</w:t>
      </w:r>
      <w:r w:rsidR="00384611" w:rsidRPr="00AC20C9">
        <w:t xml:space="preserve"> ir valstybės tarnautojų vertinimui</w:t>
      </w:r>
      <w:r w:rsidR="00A02FAB">
        <w:t>;</w:t>
      </w:r>
    </w:p>
    <w:p w:rsidR="00384611" w:rsidRPr="00AC20C9" w:rsidRDefault="00B9747F" w:rsidP="00E406C1">
      <w:pPr>
        <w:jc w:val="both"/>
      </w:pPr>
      <w:r>
        <w:rPr>
          <w:b/>
        </w:rPr>
        <w:tab/>
      </w:r>
      <w:r w:rsidR="00A02FAB">
        <w:rPr>
          <w:b/>
        </w:rPr>
        <w:t>m</w:t>
      </w:r>
      <w:r w:rsidR="00384611" w:rsidRPr="00AC20C9">
        <w:rPr>
          <w:b/>
        </w:rPr>
        <w:t xml:space="preserve">itybai, ryšiams ir moksleivių vežimui </w:t>
      </w:r>
      <w:r w:rsidR="00086E01" w:rsidRPr="00AC20C9">
        <w:t>skiriama</w:t>
      </w:r>
      <w:r w:rsidR="00384611" w:rsidRPr="00AC20C9">
        <w:t xml:space="preserve"> pagal poreikį</w:t>
      </w:r>
      <w:r w:rsidR="00A02FAB">
        <w:t>;</w:t>
      </w:r>
    </w:p>
    <w:p w:rsidR="00384611" w:rsidRPr="00AC20C9" w:rsidRDefault="00B9747F" w:rsidP="00E406C1">
      <w:pPr>
        <w:jc w:val="both"/>
      </w:pPr>
      <w:r>
        <w:rPr>
          <w:b/>
        </w:rPr>
        <w:tab/>
      </w:r>
      <w:r w:rsidR="00A02FAB">
        <w:rPr>
          <w:b/>
        </w:rPr>
        <w:t>k</w:t>
      </w:r>
      <w:r w:rsidR="00384611" w:rsidRPr="00AC20C9">
        <w:rPr>
          <w:b/>
        </w:rPr>
        <w:t>itiems prekių ir paslaugų straipsniams</w:t>
      </w:r>
      <w:r w:rsidR="00384611" w:rsidRPr="00AC20C9">
        <w:t xml:space="preserve"> </w:t>
      </w:r>
      <w:r w:rsidR="00086E01" w:rsidRPr="00AC20C9">
        <w:t>skiriama</w:t>
      </w:r>
      <w:r w:rsidR="00384611" w:rsidRPr="00AC20C9">
        <w:t xml:space="preserve"> pagal 2019 m. planą, įvertinus tai, kad nemažėtų bendra viso suminio prekių ir paslaugų straipsnio suma</w:t>
      </w:r>
      <w:r w:rsidR="00A02FAB">
        <w:t>, palyginti</w:t>
      </w:r>
      <w:r w:rsidR="00384611" w:rsidRPr="00AC20C9">
        <w:t xml:space="preserve"> su 2019 m.</w:t>
      </w:r>
      <w:r w:rsidR="00A02FAB">
        <w:t>;</w:t>
      </w:r>
    </w:p>
    <w:p w:rsidR="00384611" w:rsidRPr="00AC20C9" w:rsidRDefault="00B9747F" w:rsidP="00E406C1">
      <w:pPr>
        <w:jc w:val="both"/>
      </w:pPr>
      <w:r>
        <w:rPr>
          <w:b/>
        </w:rPr>
        <w:tab/>
      </w:r>
      <w:r w:rsidR="00A02FAB">
        <w:rPr>
          <w:b/>
        </w:rPr>
        <w:t>d</w:t>
      </w:r>
      <w:r w:rsidR="00384611" w:rsidRPr="00AC20C9">
        <w:rPr>
          <w:b/>
        </w:rPr>
        <w:t xml:space="preserve">arbdavių socialinei paramai </w:t>
      </w:r>
      <w:r w:rsidR="00086E01" w:rsidRPr="00AC20C9">
        <w:t>skiriama</w:t>
      </w:r>
      <w:r w:rsidR="00086E01" w:rsidRPr="00AC20C9">
        <w:rPr>
          <w:b/>
        </w:rPr>
        <w:t xml:space="preserve"> </w:t>
      </w:r>
      <w:r w:rsidR="00384611" w:rsidRPr="00AC20C9">
        <w:t>pagal 2019 m. planą</w:t>
      </w:r>
      <w:r w:rsidR="00A02FAB">
        <w:t>;</w:t>
      </w:r>
      <w:r w:rsidR="00384611" w:rsidRPr="00AC20C9">
        <w:t xml:space="preserve"> </w:t>
      </w:r>
    </w:p>
    <w:p w:rsidR="009B4DAC" w:rsidRPr="00AC20C9" w:rsidRDefault="00B9747F" w:rsidP="00E406C1">
      <w:pPr>
        <w:jc w:val="both"/>
        <w:rPr>
          <w:b/>
        </w:rPr>
      </w:pPr>
      <w:r>
        <w:rPr>
          <w:b/>
        </w:rPr>
        <w:tab/>
      </w:r>
      <w:r w:rsidR="00A02FAB">
        <w:rPr>
          <w:b/>
        </w:rPr>
        <w:t>p</w:t>
      </w:r>
      <w:r w:rsidR="00384611" w:rsidRPr="00AC20C9">
        <w:rPr>
          <w:b/>
        </w:rPr>
        <w:t xml:space="preserve">ašalpos seniūnijoms – </w:t>
      </w:r>
      <w:r w:rsidR="00384611" w:rsidRPr="00AC20C9">
        <w:t>pagal poreikį ir faktines išlaidas</w:t>
      </w:r>
      <w:r w:rsidR="00EB5A6C">
        <w:t>;</w:t>
      </w:r>
    </w:p>
    <w:p w:rsidR="009B4DAC" w:rsidRPr="00AC20C9" w:rsidRDefault="00B9747F" w:rsidP="00E406C1">
      <w:pPr>
        <w:jc w:val="both"/>
      </w:pPr>
      <w:r>
        <w:rPr>
          <w:b/>
        </w:rPr>
        <w:tab/>
      </w:r>
      <w:r w:rsidR="00EB5A6C">
        <w:rPr>
          <w:b/>
        </w:rPr>
        <w:t>a</w:t>
      </w:r>
      <w:r w:rsidR="009B4DAC" w:rsidRPr="00AC20C9">
        <w:rPr>
          <w:b/>
        </w:rPr>
        <w:t>dministracijos skyrių vykdomoms funkcijoms</w:t>
      </w:r>
      <w:r w:rsidR="009B4DAC" w:rsidRPr="00AC20C9">
        <w:t xml:space="preserve"> pozicijos aptartos darbo</w:t>
      </w:r>
    </w:p>
    <w:p w:rsidR="00B957B0" w:rsidRPr="00AC20C9" w:rsidRDefault="009B4DAC" w:rsidP="00E406C1">
      <w:pPr>
        <w:jc w:val="both"/>
      </w:pPr>
      <w:r w:rsidRPr="00AC20C9">
        <w:t>grupėje ir suderintos su atitinkamų skyrių vedėjais</w:t>
      </w:r>
      <w:r w:rsidR="00622814" w:rsidRPr="00AC20C9">
        <w:t xml:space="preserve"> (4 lentelė).</w:t>
      </w:r>
      <w:r w:rsidRPr="00AC20C9">
        <w:t xml:space="preserve"> </w:t>
      </w:r>
      <w:r w:rsidR="00B1575C" w:rsidRPr="00AC20C9">
        <w:t>Naujos pozicijos pažymėtos geltonai.</w:t>
      </w:r>
    </w:p>
    <w:p w:rsidR="00B957B0" w:rsidRPr="00AC20C9" w:rsidRDefault="00B957B0" w:rsidP="00E406C1">
      <w:pPr>
        <w:jc w:val="both"/>
      </w:pPr>
    </w:p>
    <w:p w:rsidR="00B957B0" w:rsidRPr="00AC20C9" w:rsidRDefault="00B957B0" w:rsidP="00E406C1">
      <w:pPr>
        <w:jc w:val="both"/>
      </w:pPr>
    </w:p>
    <w:p w:rsidR="00A87B02" w:rsidRPr="00AC20C9" w:rsidRDefault="009B4DAC" w:rsidP="00B957B0">
      <w:pPr>
        <w:ind w:left="5184" w:firstLine="1296"/>
      </w:pPr>
      <w:r w:rsidRPr="00AC20C9">
        <w:lastRenderedPageBreak/>
        <w:t xml:space="preserve">   </w:t>
      </w:r>
      <w:r w:rsidR="00A87B02" w:rsidRPr="00AC20C9">
        <w:t>( 4 lentelė)</w:t>
      </w:r>
      <w:r w:rsidRPr="00AC20C9">
        <w:t xml:space="preserve">                                         </w:t>
      </w:r>
      <w:r w:rsidR="004763BC" w:rsidRPr="00AC20C9">
        <w:t xml:space="preserve">   </w:t>
      </w:r>
      <w:r w:rsidRPr="00AC20C9">
        <w:t xml:space="preserve"> </w:t>
      </w:r>
    </w:p>
    <w:tbl>
      <w:tblPr>
        <w:tblW w:w="11199" w:type="dxa"/>
        <w:tblInd w:w="-1168" w:type="dxa"/>
        <w:tblLayout w:type="fixed"/>
        <w:tblLook w:val="04A0" w:firstRow="1" w:lastRow="0" w:firstColumn="1" w:lastColumn="0" w:noHBand="0" w:noVBand="1"/>
      </w:tblPr>
      <w:tblGrid>
        <w:gridCol w:w="709"/>
        <w:gridCol w:w="4678"/>
        <w:gridCol w:w="1051"/>
        <w:gridCol w:w="1051"/>
        <w:gridCol w:w="1120"/>
        <w:gridCol w:w="272"/>
        <w:gridCol w:w="2318"/>
      </w:tblGrid>
      <w:tr w:rsidR="00B957B0" w:rsidRPr="00AC20C9" w:rsidTr="00B957B0">
        <w:trPr>
          <w:trHeight w:val="300"/>
        </w:trPr>
        <w:tc>
          <w:tcPr>
            <w:tcW w:w="709" w:type="dxa"/>
            <w:tcBorders>
              <w:top w:val="nil"/>
              <w:left w:val="nil"/>
              <w:bottom w:val="nil"/>
              <w:right w:val="nil"/>
            </w:tcBorders>
            <w:shd w:val="clear" w:color="auto" w:fill="auto"/>
            <w:noWrap/>
            <w:vAlign w:val="bottom"/>
            <w:hideMark/>
          </w:tcPr>
          <w:p w:rsidR="00B957B0" w:rsidRPr="00AC20C9" w:rsidRDefault="00B957B0">
            <w:pPr>
              <w:rPr>
                <w:color w:val="000000"/>
              </w:rPr>
            </w:pPr>
          </w:p>
        </w:tc>
        <w:tc>
          <w:tcPr>
            <w:tcW w:w="6780" w:type="dxa"/>
            <w:gridSpan w:val="3"/>
            <w:tcBorders>
              <w:top w:val="nil"/>
              <w:left w:val="nil"/>
              <w:bottom w:val="nil"/>
              <w:right w:val="nil"/>
            </w:tcBorders>
            <w:shd w:val="clear" w:color="auto" w:fill="auto"/>
            <w:noWrap/>
            <w:vAlign w:val="bottom"/>
            <w:hideMark/>
          </w:tcPr>
          <w:p w:rsidR="00B957B0" w:rsidRPr="00AC20C9" w:rsidRDefault="00B957B0" w:rsidP="00803121">
            <w:pPr>
              <w:rPr>
                <w:b/>
                <w:bCs/>
              </w:rPr>
            </w:pPr>
            <w:r w:rsidRPr="00AC20C9">
              <w:rPr>
                <w:b/>
                <w:bCs/>
              </w:rPr>
              <w:t>Savivadybės administracijos skyrių</w:t>
            </w:r>
            <w:r w:rsidR="00086E01" w:rsidRPr="00AC20C9">
              <w:rPr>
                <w:b/>
                <w:bCs/>
              </w:rPr>
              <w:t xml:space="preserve"> vykdomų priemon</w:t>
            </w:r>
            <w:r w:rsidR="00803121" w:rsidRPr="00AC20C9">
              <w:rPr>
                <w:b/>
                <w:bCs/>
              </w:rPr>
              <w:t>i</w:t>
            </w:r>
            <w:r w:rsidR="00086E01" w:rsidRPr="00AC20C9">
              <w:rPr>
                <w:b/>
                <w:bCs/>
              </w:rPr>
              <w:t xml:space="preserve">ų </w:t>
            </w:r>
            <w:r w:rsidRPr="00AC20C9">
              <w:rPr>
                <w:b/>
                <w:bCs/>
              </w:rPr>
              <w:t xml:space="preserve"> lėšų poreikis 2020 m. </w:t>
            </w:r>
          </w:p>
        </w:tc>
        <w:tc>
          <w:tcPr>
            <w:tcW w:w="1120" w:type="dxa"/>
            <w:tcBorders>
              <w:top w:val="nil"/>
              <w:left w:val="nil"/>
              <w:bottom w:val="nil"/>
              <w:right w:val="nil"/>
            </w:tcBorders>
            <w:shd w:val="clear" w:color="auto" w:fill="auto"/>
            <w:noWrap/>
            <w:vAlign w:val="bottom"/>
            <w:hideMark/>
          </w:tcPr>
          <w:p w:rsidR="00B957B0" w:rsidRPr="00AC20C9" w:rsidRDefault="00B957B0">
            <w:pPr>
              <w:rPr>
                <w:color w:val="000000"/>
              </w:rPr>
            </w:pPr>
          </w:p>
        </w:tc>
        <w:tc>
          <w:tcPr>
            <w:tcW w:w="272" w:type="dxa"/>
            <w:tcBorders>
              <w:top w:val="nil"/>
              <w:left w:val="nil"/>
              <w:bottom w:val="nil"/>
              <w:right w:val="nil"/>
            </w:tcBorders>
            <w:shd w:val="clear" w:color="auto" w:fill="auto"/>
            <w:noWrap/>
            <w:vAlign w:val="bottom"/>
            <w:hideMark/>
          </w:tcPr>
          <w:p w:rsidR="00B957B0" w:rsidRPr="00AC20C9" w:rsidRDefault="00B957B0">
            <w:pPr>
              <w:rPr>
                <w:color w:val="000000"/>
              </w:rPr>
            </w:pPr>
          </w:p>
        </w:tc>
        <w:tc>
          <w:tcPr>
            <w:tcW w:w="2318" w:type="dxa"/>
            <w:tcBorders>
              <w:top w:val="nil"/>
              <w:left w:val="nil"/>
              <w:bottom w:val="nil"/>
              <w:right w:val="nil"/>
            </w:tcBorders>
            <w:shd w:val="clear" w:color="auto" w:fill="auto"/>
            <w:noWrap/>
            <w:vAlign w:val="bottom"/>
            <w:hideMark/>
          </w:tcPr>
          <w:p w:rsidR="00B957B0" w:rsidRPr="00AC20C9" w:rsidRDefault="00B957B0">
            <w:pPr>
              <w:rPr>
                <w:color w:val="000000"/>
              </w:rPr>
            </w:pPr>
          </w:p>
        </w:tc>
      </w:tr>
      <w:tr w:rsidR="00B957B0" w:rsidRPr="00AC20C9" w:rsidTr="00B957B0">
        <w:trPr>
          <w:trHeight w:val="300"/>
        </w:trPr>
        <w:tc>
          <w:tcPr>
            <w:tcW w:w="709" w:type="dxa"/>
            <w:tcBorders>
              <w:top w:val="nil"/>
              <w:left w:val="nil"/>
              <w:bottom w:val="nil"/>
              <w:right w:val="nil"/>
            </w:tcBorders>
            <w:shd w:val="clear" w:color="auto" w:fill="auto"/>
            <w:noWrap/>
            <w:vAlign w:val="bottom"/>
            <w:hideMark/>
          </w:tcPr>
          <w:p w:rsidR="00B957B0" w:rsidRPr="00AC20C9" w:rsidRDefault="00B957B0">
            <w:pPr>
              <w:rPr>
                <w:color w:val="000000"/>
              </w:rPr>
            </w:pPr>
          </w:p>
        </w:tc>
        <w:tc>
          <w:tcPr>
            <w:tcW w:w="4678" w:type="dxa"/>
            <w:tcBorders>
              <w:top w:val="nil"/>
              <w:left w:val="nil"/>
              <w:bottom w:val="nil"/>
              <w:right w:val="nil"/>
            </w:tcBorders>
            <w:shd w:val="clear" w:color="auto" w:fill="auto"/>
            <w:noWrap/>
            <w:vAlign w:val="bottom"/>
            <w:hideMark/>
          </w:tcPr>
          <w:p w:rsidR="00B957B0" w:rsidRPr="00AC20C9" w:rsidRDefault="00B957B0">
            <w:pPr>
              <w:rPr>
                <w:b/>
                <w:bCs/>
              </w:rPr>
            </w:pPr>
          </w:p>
        </w:tc>
        <w:tc>
          <w:tcPr>
            <w:tcW w:w="1051" w:type="dxa"/>
            <w:tcBorders>
              <w:top w:val="nil"/>
              <w:left w:val="nil"/>
              <w:bottom w:val="nil"/>
              <w:right w:val="nil"/>
            </w:tcBorders>
            <w:shd w:val="clear" w:color="auto" w:fill="auto"/>
            <w:noWrap/>
            <w:vAlign w:val="bottom"/>
            <w:hideMark/>
          </w:tcPr>
          <w:p w:rsidR="00B957B0" w:rsidRPr="00AC20C9" w:rsidRDefault="00B957B0">
            <w:pPr>
              <w:rPr>
                <w:color w:val="000000"/>
              </w:rPr>
            </w:pPr>
          </w:p>
        </w:tc>
        <w:tc>
          <w:tcPr>
            <w:tcW w:w="1051" w:type="dxa"/>
            <w:tcBorders>
              <w:top w:val="nil"/>
              <w:left w:val="nil"/>
              <w:bottom w:val="nil"/>
              <w:right w:val="nil"/>
            </w:tcBorders>
            <w:shd w:val="clear" w:color="auto" w:fill="auto"/>
            <w:noWrap/>
            <w:vAlign w:val="bottom"/>
            <w:hideMark/>
          </w:tcPr>
          <w:p w:rsidR="00B957B0" w:rsidRPr="00AC20C9" w:rsidRDefault="00B957B0">
            <w:pPr>
              <w:rPr>
                <w:color w:val="000000"/>
              </w:rPr>
            </w:pPr>
          </w:p>
        </w:tc>
        <w:tc>
          <w:tcPr>
            <w:tcW w:w="1120" w:type="dxa"/>
            <w:tcBorders>
              <w:top w:val="nil"/>
              <w:left w:val="nil"/>
              <w:bottom w:val="nil"/>
              <w:right w:val="nil"/>
            </w:tcBorders>
            <w:shd w:val="clear" w:color="auto" w:fill="auto"/>
            <w:noWrap/>
            <w:vAlign w:val="bottom"/>
            <w:hideMark/>
          </w:tcPr>
          <w:p w:rsidR="00B957B0" w:rsidRPr="00AC20C9" w:rsidRDefault="00B957B0"/>
        </w:tc>
        <w:tc>
          <w:tcPr>
            <w:tcW w:w="272" w:type="dxa"/>
            <w:tcBorders>
              <w:top w:val="nil"/>
              <w:left w:val="nil"/>
              <w:bottom w:val="nil"/>
              <w:right w:val="nil"/>
            </w:tcBorders>
            <w:shd w:val="clear" w:color="auto" w:fill="auto"/>
            <w:noWrap/>
            <w:vAlign w:val="bottom"/>
            <w:hideMark/>
          </w:tcPr>
          <w:p w:rsidR="00B957B0" w:rsidRPr="00AC20C9" w:rsidRDefault="00B957B0">
            <w:pPr>
              <w:rPr>
                <w:color w:val="000000"/>
              </w:rPr>
            </w:pPr>
          </w:p>
        </w:tc>
        <w:tc>
          <w:tcPr>
            <w:tcW w:w="2318" w:type="dxa"/>
            <w:tcBorders>
              <w:top w:val="nil"/>
              <w:left w:val="nil"/>
              <w:bottom w:val="nil"/>
              <w:right w:val="nil"/>
            </w:tcBorders>
            <w:shd w:val="clear" w:color="auto" w:fill="auto"/>
            <w:noWrap/>
            <w:vAlign w:val="bottom"/>
            <w:hideMark/>
          </w:tcPr>
          <w:p w:rsidR="00B957B0" w:rsidRPr="00AC20C9" w:rsidRDefault="00B957B0">
            <w:pPr>
              <w:rPr>
                <w:color w:val="000000"/>
              </w:rPr>
            </w:pPr>
          </w:p>
        </w:tc>
      </w:tr>
      <w:tr w:rsidR="00B957B0" w:rsidRPr="00AC20C9" w:rsidTr="00B957B0">
        <w:trPr>
          <w:trHeight w:val="315"/>
        </w:trPr>
        <w:tc>
          <w:tcPr>
            <w:tcW w:w="709" w:type="dxa"/>
            <w:tcBorders>
              <w:top w:val="nil"/>
              <w:left w:val="nil"/>
              <w:bottom w:val="nil"/>
              <w:right w:val="nil"/>
            </w:tcBorders>
            <w:shd w:val="clear" w:color="auto" w:fill="auto"/>
            <w:noWrap/>
            <w:vAlign w:val="bottom"/>
            <w:hideMark/>
          </w:tcPr>
          <w:p w:rsidR="00B957B0" w:rsidRPr="00AC20C9" w:rsidRDefault="00B957B0">
            <w:pPr>
              <w:rPr>
                <w:color w:val="000000"/>
              </w:rPr>
            </w:pPr>
          </w:p>
        </w:tc>
        <w:tc>
          <w:tcPr>
            <w:tcW w:w="4678" w:type="dxa"/>
            <w:tcBorders>
              <w:top w:val="nil"/>
              <w:left w:val="nil"/>
              <w:bottom w:val="nil"/>
              <w:right w:val="nil"/>
            </w:tcBorders>
            <w:shd w:val="clear" w:color="auto" w:fill="auto"/>
            <w:noWrap/>
            <w:vAlign w:val="bottom"/>
            <w:hideMark/>
          </w:tcPr>
          <w:p w:rsidR="00B957B0" w:rsidRPr="00AC20C9" w:rsidRDefault="00B957B0">
            <w:pPr>
              <w:rPr>
                <w:b/>
                <w:bCs/>
              </w:rPr>
            </w:pPr>
          </w:p>
        </w:tc>
        <w:tc>
          <w:tcPr>
            <w:tcW w:w="1051" w:type="dxa"/>
            <w:tcBorders>
              <w:top w:val="nil"/>
              <w:left w:val="nil"/>
              <w:bottom w:val="nil"/>
              <w:right w:val="nil"/>
            </w:tcBorders>
            <w:shd w:val="clear" w:color="auto" w:fill="auto"/>
            <w:noWrap/>
            <w:vAlign w:val="bottom"/>
            <w:hideMark/>
          </w:tcPr>
          <w:p w:rsidR="00B957B0" w:rsidRPr="00AC20C9" w:rsidRDefault="00B957B0">
            <w:pPr>
              <w:rPr>
                <w:color w:val="000000"/>
              </w:rPr>
            </w:pPr>
          </w:p>
        </w:tc>
        <w:tc>
          <w:tcPr>
            <w:tcW w:w="1051" w:type="dxa"/>
            <w:tcBorders>
              <w:top w:val="nil"/>
              <w:left w:val="nil"/>
              <w:bottom w:val="nil"/>
              <w:right w:val="nil"/>
            </w:tcBorders>
            <w:shd w:val="clear" w:color="auto" w:fill="auto"/>
            <w:noWrap/>
            <w:vAlign w:val="bottom"/>
            <w:hideMark/>
          </w:tcPr>
          <w:p w:rsidR="00B957B0" w:rsidRPr="00AC20C9" w:rsidRDefault="00B957B0">
            <w:pPr>
              <w:rPr>
                <w:color w:val="000000"/>
              </w:rPr>
            </w:pPr>
          </w:p>
        </w:tc>
        <w:tc>
          <w:tcPr>
            <w:tcW w:w="1120" w:type="dxa"/>
            <w:tcBorders>
              <w:top w:val="nil"/>
              <w:left w:val="nil"/>
              <w:bottom w:val="nil"/>
              <w:right w:val="nil"/>
            </w:tcBorders>
            <w:shd w:val="clear" w:color="auto" w:fill="auto"/>
            <w:noWrap/>
            <w:vAlign w:val="bottom"/>
            <w:hideMark/>
          </w:tcPr>
          <w:p w:rsidR="00B957B0" w:rsidRPr="00AC20C9" w:rsidRDefault="00B957B0">
            <w:pPr>
              <w:rPr>
                <w:color w:val="000000"/>
              </w:rPr>
            </w:pPr>
          </w:p>
        </w:tc>
        <w:tc>
          <w:tcPr>
            <w:tcW w:w="2590" w:type="dxa"/>
            <w:gridSpan w:val="2"/>
            <w:tcBorders>
              <w:top w:val="nil"/>
              <w:left w:val="nil"/>
              <w:bottom w:val="nil"/>
              <w:right w:val="nil"/>
            </w:tcBorders>
            <w:shd w:val="clear" w:color="auto" w:fill="auto"/>
            <w:noWrap/>
            <w:vAlign w:val="bottom"/>
            <w:hideMark/>
          </w:tcPr>
          <w:p w:rsidR="00B957B0" w:rsidRPr="00AC20C9" w:rsidRDefault="00B957B0">
            <w:pPr>
              <w:rPr>
                <w:color w:val="000000"/>
              </w:rPr>
            </w:pPr>
            <w:r w:rsidRPr="00AC20C9">
              <w:rPr>
                <w:color w:val="000000"/>
              </w:rPr>
              <w:t>tūkst. Eur.</w:t>
            </w:r>
          </w:p>
        </w:tc>
      </w:tr>
      <w:tr w:rsidR="00B957B0" w:rsidRPr="00AC20C9" w:rsidTr="00B957B0">
        <w:trPr>
          <w:trHeight w:val="930"/>
        </w:trPr>
        <w:tc>
          <w:tcPr>
            <w:tcW w:w="709" w:type="dxa"/>
            <w:tcBorders>
              <w:top w:val="single" w:sz="8" w:space="0" w:color="auto"/>
              <w:left w:val="single" w:sz="8" w:space="0" w:color="auto"/>
              <w:bottom w:val="single" w:sz="8" w:space="0" w:color="auto"/>
              <w:right w:val="single" w:sz="4" w:space="0" w:color="auto"/>
            </w:tcBorders>
            <w:shd w:val="clear" w:color="auto" w:fill="auto"/>
            <w:hideMark/>
          </w:tcPr>
          <w:p w:rsidR="00B957B0" w:rsidRPr="00AC20C9" w:rsidRDefault="00B957B0">
            <w:pPr>
              <w:rPr>
                <w:color w:val="000000"/>
              </w:rPr>
            </w:pPr>
            <w:r w:rsidRPr="00AC20C9">
              <w:rPr>
                <w:color w:val="000000"/>
              </w:rPr>
              <w:t>Eil.   Nr.</w:t>
            </w:r>
          </w:p>
        </w:tc>
        <w:tc>
          <w:tcPr>
            <w:tcW w:w="4678" w:type="dxa"/>
            <w:tcBorders>
              <w:top w:val="single" w:sz="8" w:space="0" w:color="auto"/>
              <w:left w:val="nil"/>
              <w:bottom w:val="single" w:sz="8" w:space="0" w:color="auto"/>
              <w:right w:val="single" w:sz="4" w:space="0" w:color="auto"/>
            </w:tcBorders>
            <w:shd w:val="clear" w:color="auto" w:fill="auto"/>
            <w:noWrap/>
            <w:hideMark/>
          </w:tcPr>
          <w:p w:rsidR="00B957B0" w:rsidRPr="00AC20C9" w:rsidRDefault="00B957B0">
            <w:pPr>
              <w:rPr>
                <w:color w:val="000000"/>
              </w:rPr>
            </w:pPr>
            <w:r w:rsidRPr="00AC20C9">
              <w:rPr>
                <w:color w:val="000000"/>
              </w:rPr>
              <w:t>Asignavimų valdytojo pavadinimas</w:t>
            </w:r>
          </w:p>
        </w:tc>
        <w:tc>
          <w:tcPr>
            <w:tcW w:w="1051" w:type="dxa"/>
            <w:tcBorders>
              <w:top w:val="single" w:sz="8" w:space="0" w:color="auto"/>
              <w:left w:val="nil"/>
              <w:bottom w:val="single" w:sz="8" w:space="0" w:color="auto"/>
              <w:right w:val="single" w:sz="4" w:space="0" w:color="auto"/>
            </w:tcBorders>
            <w:shd w:val="clear" w:color="auto" w:fill="auto"/>
            <w:hideMark/>
          </w:tcPr>
          <w:p w:rsidR="00B957B0" w:rsidRPr="00AC20C9" w:rsidRDefault="00B957B0">
            <w:pPr>
              <w:jc w:val="center"/>
            </w:pPr>
            <w:r w:rsidRPr="00AC20C9">
              <w:t>Skirta          2019 m.</w:t>
            </w:r>
          </w:p>
        </w:tc>
        <w:tc>
          <w:tcPr>
            <w:tcW w:w="1051" w:type="dxa"/>
            <w:tcBorders>
              <w:top w:val="single" w:sz="8" w:space="0" w:color="auto"/>
              <w:left w:val="nil"/>
              <w:bottom w:val="single" w:sz="8" w:space="0" w:color="auto"/>
              <w:right w:val="single" w:sz="4" w:space="0" w:color="auto"/>
            </w:tcBorders>
            <w:shd w:val="clear" w:color="auto" w:fill="auto"/>
            <w:hideMark/>
          </w:tcPr>
          <w:p w:rsidR="00B957B0" w:rsidRPr="00AC20C9" w:rsidRDefault="00B957B0">
            <w:pPr>
              <w:jc w:val="center"/>
            </w:pPr>
            <w:r w:rsidRPr="00AC20C9">
              <w:t>Prašoma  2020 m.</w:t>
            </w:r>
          </w:p>
        </w:tc>
        <w:tc>
          <w:tcPr>
            <w:tcW w:w="1392" w:type="dxa"/>
            <w:gridSpan w:val="2"/>
            <w:tcBorders>
              <w:top w:val="single" w:sz="8" w:space="0" w:color="auto"/>
              <w:left w:val="nil"/>
              <w:bottom w:val="single" w:sz="8" w:space="0" w:color="auto"/>
              <w:right w:val="nil"/>
            </w:tcBorders>
            <w:shd w:val="clear" w:color="auto" w:fill="auto"/>
            <w:hideMark/>
          </w:tcPr>
          <w:p w:rsidR="00B957B0" w:rsidRPr="00AC20C9" w:rsidRDefault="00B957B0">
            <w:pPr>
              <w:jc w:val="center"/>
            </w:pPr>
            <w:r w:rsidRPr="00AC20C9">
              <w:t>Numatoma  skirti          2020 m.</w:t>
            </w:r>
          </w:p>
        </w:tc>
        <w:tc>
          <w:tcPr>
            <w:tcW w:w="2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Pastabos</w:t>
            </w:r>
          </w:p>
        </w:tc>
      </w:tr>
      <w:tr w:rsidR="00B957B0" w:rsidRPr="00AC20C9" w:rsidTr="00B957B0">
        <w:trPr>
          <w:trHeight w:val="315"/>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1.</w:t>
            </w:r>
          </w:p>
        </w:tc>
        <w:tc>
          <w:tcPr>
            <w:tcW w:w="4678" w:type="dxa"/>
            <w:tcBorders>
              <w:top w:val="nil"/>
              <w:left w:val="nil"/>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SAVIVALDYBĖS  ADMINISTRACIJA</w:t>
            </w:r>
          </w:p>
        </w:tc>
        <w:tc>
          <w:tcPr>
            <w:tcW w:w="1051" w:type="dxa"/>
            <w:tcBorders>
              <w:top w:val="nil"/>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81,0</w:t>
            </w:r>
          </w:p>
        </w:tc>
        <w:tc>
          <w:tcPr>
            <w:tcW w:w="1051" w:type="dxa"/>
            <w:tcBorders>
              <w:top w:val="nil"/>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107,416</w:t>
            </w:r>
          </w:p>
        </w:tc>
        <w:tc>
          <w:tcPr>
            <w:tcW w:w="1120" w:type="dxa"/>
            <w:tcBorders>
              <w:top w:val="nil"/>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113,0</w:t>
            </w:r>
          </w:p>
        </w:tc>
        <w:tc>
          <w:tcPr>
            <w:tcW w:w="272" w:type="dxa"/>
            <w:tcBorders>
              <w:top w:val="nil"/>
              <w:left w:val="nil"/>
              <w:bottom w:val="single" w:sz="8" w:space="0" w:color="auto"/>
              <w:right w:val="nil"/>
            </w:tcBorders>
            <w:shd w:val="clear" w:color="auto" w:fill="auto"/>
            <w:noWrap/>
            <w:vAlign w:val="bottom"/>
          </w:tcPr>
          <w:p w:rsidR="00B957B0" w:rsidRPr="00AC20C9" w:rsidRDefault="00B957B0">
            <w:pPr>
              <w:rPr>
                <w:b/>
                <w:bCs/>
              </w:rPr>
            </w:pP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1.1.</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Savivaldybės kitos išlaidos</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70,0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74,416</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80,0</w:t>
            </w:r>
          </w:p>
        </w:tc>
        <w:tc>
          <w:tcPr>
            <w:tcW w:w="272" w:type="dxa"/>
            <w:tcBorders>
              <w:top w:val="nil"/>
              <w:left w:val="nil"/>
              <w:bottom w:val="single" w:sz="4" w:space="0" w:color="auto"/>
              <w:right w:val="nil"/>
            </w:tcBorders>
            <w:shd w:val="clear" w:color="auto" w:fill="auto"/>
            <w:noWrap/>
            <w:vAlign w:val="bottom"/>
          </w:tcPr>
          <w:p w:rsidR="00B957B0" w:rsidRPr="00AC20C9" w:rsidRDefault="00B957B0">
            <w:pPr>
              <w:rPr>
                <w:color w:val="000000"/>
              </w:rPr>
            </w:pP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1.2.</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Administracijos direktoriaus rezervas</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w:t>
            </w:r>
          </w:p>
        </w:tc>
        <w:tc>
          <w:tcPr>
            <w:tcW w:w="272" w:type="dxa"/>
            <w:tcBorders>
              <w:top w:val="nil"/>
              <w:left w:val="nil"/>
              <w:bottom w:val="single" w:sz="4" w:space="0" w:color="auto"/>
              <w:right w:val="nil"/>
            </w:tcBorders>
            <w:shd w:val="clear" w:color="auto" w:fill="auto"/>
            <w:noWrap/>
            <w:vAlign w:val="bottom"/>
          </w:tcPr>
          <w:p w:rsidR="00B957B0" w:rsidRPr="00AC20C9" w:rsidRDefault="00B957B0">
            <w:pPr>
              <w:rPr>
                <w:color w:val="000000"/>
              </w:rPr>
            </w:pP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1200"/>
        </w:trPr>
        <w:tc>
          <w:tcPr>
            <w:tcW w:w="709" w:type="dxa"/>
            <w:tcBorders>
              <w:top w:val="nil"/>
              <w:left w:val="single" w:sz="8" w:space="0" w:color="auto"/>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1.3</w:t>
            </w:r>
          </w:p>
        </w:tc>
        <w:tc>
          <w:tcPr>
            <w:tcW w:w="4678" w:type="dxa"/>
            <w:tcBorders>
              <w:top w:val="nil"/>
              <w:left w:val="nil"/>
              <w:bottom w:val="single" w:sz="4" w:space="0" w:color="auto"/>
              <w:right w:val="single" w:sz="4" w:space="0" w:color="auto"/>
            </w:tcBorders>
            <w:shd w:val="clear" w:color="000000" w:fill="FFFF00"/>
            <w:noWrap/>
            <w:vAlign w:val="bottom"/>
            <w:hideMark/>
          </w:tcPr>
          <w:p w:rsidR="00B957B0" w:rsidRPr="00AC20C9" w:rsidRDefault="00B957B0">
            <w:r w:rsidRPr="00AC20C9">
              <w:t>Jaunimo politikos įgyvendinimo programa</w:t>
            </w:r>
          </w:p>
        </w:tc>
        <w:tc>
          <w:tcPr>
            <w:tcW w:w="1051" w:type="dxa"/>
            <w:tcBorders>
              <w:top w:val="nil"/>
              <w:left w:val="nil"/>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12,0</w:t>
            </w:r>
          </w:p>
        </w:tc>
        <w:tc>
          <w:tcPr>
            <w:tcW w:w="1120" w:type="dxa"/>
            <w:tcBorders>
              <w:top w:val="nil"/>
              <w:left w:val="nil"/>
              <w:bottom w:val="single" w:sz="4" w:space="0" w:color="auto"/>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12,0</w:t>
            </w:r>
          </w:p>
        </w:tc>
        <w:tc>
          <w:tcPr>
            <w:tcW w:w="272" w:type="dxa"/>
            <w:tcBorders>
              <w:top w:val="nil"/>
              <w:left w:val="nil"/>
              <w:bottom w:val="single" w:sz="4" w:space="0" w:color="auto"/>
              <w:right w:val="nil"/>
            </w:tcBorders>
            <w:shd w:val="clear" w:color="000000" w:fill="FFFF00"/>
            <w:noWrap/>
            <w:vAlign w:val="bottom"/>
          </w:tcPr>
          <w:p w:rsidR="00B957B0" w:rsidRPr="00AC20C9" w:rsidRDefault="00B957B0">
            <w:pPr>
              <w:rPr>
                <w:color w:val="000000"/>
              </w:rPr>
            </w:pPr>
          </w:p>
        </w:tc>
        <w:tc>
          <w:tcPr>
            <w:tcW w:w="2318" w:type="dxa"/>
            <w:tcBorders>
              <w:top w:val="nil"/>
              <w:left w:val="single" w:sz="4" w:space="0" w:color="auto"/>
              <w:bottom w:val="single" w:sz="4" w:space="0" w:color="auto"/>
              <w:right w:val="single" w:sz="4" w:space="0" w:color="auto"/>
            </w:tcBorders>
            <w:shd w:val="clear" w:color="000000" w:fill="FFFF00"/>
            <w:vAlign w:val="bottom"/>
            <w:hideMark/>
          </w:tcPr>
          <w:p w:rsidR="00B957B0" w:rsidRPr="00AC20C9" w:rsidRDefault="00B957B0">
            <w:pPr>
              <w:rPr>
                <w:color w:val="000000"/>
              </w:rPr>
            </w:pPr>
            <w:r w:rsidRPr="00AC20C9">
              <w:rPr>
                <w:color w:val="000000"/>
              </w:rPr>
              <w:t>Programa apjungia nevyriausybinių jaunimo organizacijų, "Apvalaus stalo" Iir kitų jaunimui skirtų priemonių finansavimą</w:t>
            </w:r>
          </w:p>
        </w:tc>
      </w:tr>
      <w:tr w:rsidR="00B957B0" w:rsidRPr="00AC20C9" w:rsidTr="00B957B0">
        <w:trPr>
          <w:trHeight w:val="31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1.4</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r w:rsidRPr="00AC20C9">
              <w:t>Automobiliams seniūnijų socialiniams darbuotojams</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20,0</w:t>
            </w:r>
          </w:p>
        </w:tc>
        <w:tc>
          <w:tcPr>
            <w:tcW w:w="272" w:type="dxa"/>
            <w:tcBorders>
              <w:top w:val="nil"/>
              <w:left w:val="nil"/>
              <w:bottom w:val="single" w:sz="4" w:space="0" w:color="auto"/>
              <w:right w:val="nil"/>
            </w:tcBorders>
            <w:shd w:val="clear" w:color="auto" w:fill="auto"/>
            <w:noWrap/>
            <w:vAlign w:val="bottom"/>
          </w:tcPr>
          <w:p w:rsidR="00B957B0" w:rsidRPr="00AC20C9" w:rsidRDefault="00B957B0">
            <w:pPr>
              <w:rPr>
                <w:color w:val="000000"/>
              </w:rPr>
            </w:pP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2.</w:t>
            </w:r>
          </w:p>
        </w:tc>
        <w:tc>
          <w:tcPr>
            <w:tcW w:w="4678"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SOCIALINĖS PARAMOS IR SVEIKATOS SK.</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2508,1</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2584,1</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2485,4</w:t>
            </w:r>
          </w:p>
        </w:tc>
        <w:tc>
          <w:tcPr>
            <w:tcW w:w="272" w:type="dxa"/>
            <w:tcBorders>
              <w:top w:val="single" w:sz="8" w:space="0" w:color="auto"/>
              <w:left w:val="nil"/>
              <w:bottom w:val="single" w:sz="8" w:space="0" w:color="auto"/>
              <w:right w:val="nil"/>
            </w:tcBorders>
            <w:shd w:val="clear" w:color="auto" w:fill="auto"/>
            <w:noWrap/>
            <w:vAlign w:val="bottom"/>
          </w:tcPr>
          <w:p w:rsidR="00B957B0" w:rsidRPr="00AC20C9" w:rsidRDefault="00B957B0">
            <w:pPr>
              <w:rPr>
                <w:b/>
                <w:bCs/>
              </w:rPr>
            </w:pP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2.1.</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Socialinė parama (savarank.</w:t>
            </w:r>
            <w:r w:rsidR="00EB5A6C">
              <w:rPr>
                <w:color w:val="000000"/>
              </w:rPr>
              <w:t xml:space="preserve"> </w:t>
            </w:r>
            <w:r w:rsidRPr="00AC20C9">
              <w:rPr>
                <w:color w:val="000000"/>
              </w:rPr>
              <w:t>f-ja)</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1735,0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1735,0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1680,0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vMerge w:val="restart"/>
            <w:tcBorders>
              <w:top w:val="nil"/>
              <w:left w:val="single" w:sz="4" w:space="0" w:color="auto"/>
              <w:bottom w:val="single" w:sz="4" w:space="0" w:color="000000"/>
              <w:right w:val="single" w:sz="4" w:space="0" w:color="auto"/>
            </w:tcBorders>
            <w:shd w:val="clear" w:color="auto" w:fill="auto"/>
            <w:vAlign w:val="bottom"/>
            <w:hideMark/>
          </w:tcPr>
          <w:p w:rsidR="00B957B0" w:rsidRPr="00AC20C9" w:rsidRDefault="00EB5A6C" w:rsidP="00EB5A6C">
            <w:pPr>
              <w:rPr>
                <w:color w:val="000000"/>
              </w:rPr>
            </w:pPr>
            <w:r>
              <w:rPr>
                <w:color w:val="000000"/>
              </w:rPr>
              <w:t>S</w:t>
            </w:r>
            <w:r w:rsidR="00B957B0" w:rsidRPr="00AC20C9">
              <w:rPr>
                <w:color w:val="000000"/>
              </w:rPr>
              <w:t>prend</w:t>
            </w:r>
            <w:r>
              <w:rPr>
                <w:color w:val="000000"/>
              </w:rPr>
              <w:t>imo priede  nurodoma  eilutėje ,,</w:t>
            </w:r>
            <w:r w:rsidR="00B957B0" w:rsidRPr="00AC20C9">
              <w:rPr>
                <w:color w:val="000000"/>
              </w:rPr>
              <w:t>socialinė parama</w:t>
            </w:r>
            <w:r>
              <w:rPr>
                <w:color w:val="000000"/>
              </w:rPr>
              <w:t>“</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2.2.</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Socialinė parama (vienkartinės pašalpos)</w:t>
            </w:r>
          </w:p>
        </w:tc>
        <w:tc>
          <w:tcPr>
            <w:tcW w:w="1051" w:type="dxa"/>
            <w:tcBorders>
              <w:top w:val="nil"/>
              <w:left w:val="nil"/>
              <w:bottom w:val="single" w:sz="4" w:space="0" w:color="auto"/>
              <w:right w:val="single" w:sz="4" w:space="0" w:color="auto"/>
            </w:tcBorders>
            <w:shd w:val="clear" w:color="000000" w:fill="FFFFFF"/>
            <w:noWrap/>
            <w:vAlign w:val="bottom"/>
            <w:hideMark/>
          </w:tcPr>
          <w:p w:rsidR="00B957B0" w:rsidRPr="00AC20C9" w:rsidRDefault="00B957B0">
            <w:pPr>
              <w:jc w:val="right"/>
              <w:rPr>
                <w:color w:val="000000"/>
              </w:rPr>
            </w:pPr>
            <w:r w:rsidRPr="00AC20C9">
              <w:rPr>
                <w:color w:val="000000"/>
              </w:rPr>
              <w:t>50,0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vMerge/>
            <w:tcBorders>
              <w:top w:val="nil"/>
              <w:left w:val="single" w:sz="4" w:space="0" w:color="auto"/>
              <w:bottom w:val="single" w:sz="4" w:space="0" w:color="000000"/>
              <w:right w:val="single" w:sz="4" w:space="0" w:color="auto"/>
            </w:tcBorders>
            <w:vAlign w:val="center"/>
            <w:hideMark/>
          </w:tcPr>
          <w:p w:rsidR="00B957B0" w:rsidRPr="00AC20C9" w:rsidRDefault="00B957B0">
            <w:pPr>
              <w:rPr>
                <w:color w:val="000000"/>
              </w:rPr>
            </w:pP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2.3.</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Slauga pagal socialines indikacijas</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25,0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30,0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2.4.</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Parapijos senelių namų finansavimas</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55,0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60,0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55,0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2.5.</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xml:space="preserve">Asmenų patalpinimas į stacion. globos įstaigas </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280,0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300,0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300,0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2.6.</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Kompensacijos už šildymą ir vandenį</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240,0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308,0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270,0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6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2.7</w:t>
            </w:r>
          </w:p>
        </w:tc>
        <w:tc>
          <w:tcPr>
            <w:tcW w:w="4678" w:type="dxa"/>
            <w:tcBorders>
              <w:top w:val="nil"/>
              <w:left w:val="nil"/>
              <w:bottom w:val="single" w:sz="4" w:space="0" w:color="auto"/>
              <w:right w:val="single" w:sz="4" w:space="0" w:color="auto"/>
            </w:tcBorders>
            <w:shd w:val="clear" w:color="auto" w:fill="auto"/>
            <w:hideMark/>
          </w:tcPr>
          <w:p w:rsidR="00B957B0" w:rsidRPr="00AC20C9" w:rsidRDefault="00B957B0" w:rsidP="00EB5A6C">
            <w:r w:rsidRPr="00AC20C9">
              <w:t>Socialinė parama mokiniams - nemokamas maitinimas vaikams,</w:t>
            </w:r>
            <w:r w:rsidR="00B9747F">
              <w:t xml:space="preserve"> </w:t>
            </w:r>
            <w:r w:rsidRPr="00AC20C9">
              <w:t>turinti</w:t>
            </w:r>
            <w:r w:rsidR="00EB5A6C">
              <w:t>e</w:t>
            </w:r>
            <w:r w:rsidRPr="00AC20C9">
              <w:t>ms negalią</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2.8</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VšĮ Rokiškio rajono ligoninė (lizingas)</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48,7</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30,0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EB5A6C" w:rsidP="00EB5A6C">
            <w:pPr>
              <w:rPr>
                <w:color w:val="000000"/>
              </w:rPr>
            </w:pPr>
            <w:r>
              <w:rPr>
                <w:color w:val="000000"/>
              </w:rPr>
              <w:t>P</w:t>
            </w:r>
            <w:r w:rsidR="00B957B0" w:rsidRPr="00AC20C9">
              <w:rPr>
                <w:color w:val="000000"/>
              </w:rPr>
              <w:t>agal trišalę sutartį</w:t>
            </w:r>
          </w:p>
        </w:tc>
      </w:tr>
      <w:tr w:rsidR="00B957B0" w:rsidRPr="00AC20C9" w:rsidTr="00B957B0">
        <w:trPr>
          <w:trHeight w:val="15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2.9</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Social. reabilitac. pasl. neįgaliesiems proj.</w:t>
            </w:r>
            <w:r w:rsidR="00EB5A6C">
              <w:rPr>
                <w:color w:val="000000"/>
              </w:rPr>
              <w:t xml:space="preserve"> </w:t>
            </w:r>
            <w:r w:rsidRPr="00AC20C9">
              <w:rPr>
                <w:color w:val="000000"/>
              </w:rPr>
              <w:t>įgyvend.</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16,5</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17,0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17,0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vAlign w:val="bottom"/>
            <w:hideMark/>
          </w:tcPr>
          <w:p w:rsidR="00EB5A6C" w:rsidRDefault="00EB5A6C" w:rsidP="00EB5A6C">
            <w:pPr>
              <w:rPr>
                <w:color w:val="000000"/>
              </w:rPr>
            </w:pPr>
            <w:r>
              <w:rPr>
                <w:color w:val="000000"/>
              </w:rPr>
              <w:t xml:space="preserve">11,0 – prisidėti prie </w:t>
            </w:r>
            <w:r w:rsidR="00B957B0" w:rsidRPr="00AC20C9">
              <w:rPr>
                <w:color w:val="000000"/>
              </w:rPr>
              <w:t>socialinės reabilitacijos paslaugų neįgaliesiems projektų vykdym</w:t>
            </w:r>
            <w:r>
              <w:rPr>
                <w:color w:val="000000"/>
              </w:rPr>
              <w:t>o</w:t>
            </w:r>
            <w:r w:rsidR="00B957B0" w:rsidRPr="00AC20C9">
              <w:rPr>
                <w:color w:val="000000"/>
              </w:rPr>
              <w:t>;</w:t>
            </w:r>
          </w:p>
          <w:p w:rsidR="00B957B0" w:rsidRPr="00AC20C9" w:rsidRDefault="00B957B0" w:rsidP="00EB5A6C">
            <w:pPr>
              <w:rPr>
                <w:color w:val="000000"/>
              </w:rPr>
            </w:pPr>
            <w:r w:rsidRPr="00AC20C9">
              <w:rPr>
                <w:color w:val="000000"/>
              </w:rPr>
              <w:t>6</w:t>
            </w:r>
            <w:r w:rsidR="00EB5A6C">
              <w:rPr>
                <w:color w:val="000000"/>
              </w:rPr>
              <w:t xml:space="preserve"> –</w:t>
            </w:r>
            <w:r w:rsidRPr="00AC20C9">
              <w:rPr>
                <w:color w:val="000000"/>
              </w:rPr>
              <w:t xml:space="preserve"> transporto paslaugoms neįgaliesiems(</w:t>
            </w:r>
            <w:r w:rsidR="00EB5A6C">
              <w:rPr>
                <w:color w:val="000000"/>
              </w:rPr>
              <w:t>auto-busui</w:t>
            </w:r>
            <w:r w:rsidRPr="00AC20C9">
              <w:rPr>
                <w:color w:val="000000"/>
              </w:rPr>
              <w:t xml:space="preserve"> iš Neįgaliųjų draugijos)</w:t>
            </w:r>
          </w:p>
        </w:tc>
      </w:tr>
      <w:tr w:rsidR="00B957B0" w:rsidRPr="00AC20C9" w:rsidTr="00B957B0">
        <w:trPr>
          <w:trHeight w:val="6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2.10</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Būsto pritaikymas neįgaliesiems</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vAlign w:val="bottom"/>
            <w:hideMark/>
          </w:tcPr>
          <w:p w:rsidR="00B957B0" w:rsidRPr="00AC20C9" w:rsidRDefault="00EB5A6C" w:rsidP="00EB5A6C">
            <w:pPr>
              <w:rPr>
                <w:color w:val="000000"/>
              </w:rPr>
            </w:pPr>
            <w:r>
              <w:rPr>
                <w:color w:val="000000"/>
              </w:rPr>
              <w:t>P</w:t>
            </w:r>
            <w:r w:rsidR="00B957B0" w:rsidRPr="00AC20C9">
              <w:rPr>
                <w:color w:val="000000"/>
              </w:rPr>
              <w:t>risidėti prie projektų</w:t>
            </w:r>
            <w:r>
              <w:rPr>
                <w:color w:val="000000"/>
              </w:rPr>
              <w:t xml:space="preserve"> –</w:t>
            </w:r>
            <w:r w:rsidR="00B957B0" w:rsidRPr="00AC20C9">
              <w:rPr>
                <w:color w:val="000000"/>
              </w:rPr>
              <w:t xml:space="preserve"> 40 </w:t>
            </w:r>
            <w:r>
              <w:rPr>
                <w:color w:val="000000"/>
              </w:rPr>
              <w:t>proc. s</w:t>
            </w:r>
            <w:r w:rsidR="00B957B0" w:rsidRPr="00AC20C9">
              <w:rPr>
                <w:color w:val="000000"/>
              </w:rPr>
              <w:t>avivaldybės dalis</w:t>
            </w:r>
          </w:p>
        </w:tc>
      </w:tr>
      <w:tr w:rsidR="00B957B0" w:rsidRPr="00AC20C9" w:rsidTr="00B957B0">
        <w:trPr>
          <w:trHeight w:val="58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r w:rsidRPr="00AC20C9">
              <w:lastRenderedPageBreak/>
              <w:t>2.11</w:t>
            </w:r>
          </w:p>
        </w:tc>
        <w:tc>
          <w:tcPr>
            <w:tcW w:w="4678" w:type="dxa"/>
            <w:tcBorders>
              <w:top w:val="nil"/>
              <w:left w:val="nil"/>
              <w:bottom w:val="single" w:sz="4" w:space="0" w:color="auto"/>
              <w:right w:val="single" w:sz="4" w:space="0" w:color="auto"/>
            </w:tcBorders>
            <w:shd w:val="clear" w:color="auto" w:fill="auto"/>
            <w:vAlign w:val="bottom"/>
            <w:hideMark/>
          </w:tcPr>
          <w:p w:rsidR="00B957B0" w:rsidRPr="00AC20C9" w:rsidRDefault="00B957B0">
            <w:r w:rsidRPr="00AC20C9">
              <w:t xml:space="preserve">Gydytojų rezidentūros studijų kompensavimo fondas </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13,6</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6,1</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6,1</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EB5A6C" w:rsidP="00EB5A6C">
            <w:pPr>
              <w:rPr>
                <w:color w:val="000000"/>
              </w:rPr>
            </w:pPr>
            <w:r>
              <w:rPr>
                <w:color w:val="000000"/>
              </w:rPr>
              <w:t>P</w:t>
            </w:r>
            <w:r w:rsidR="00B957B0" w:rsidRPr="00AC20C9">
              <w:rPr>
                <w:color w:val="000000"/>
              </w:rPr>
              <w:t>agal sudarytas sutartis</w:t>
            </w:r>
          </w:p>
        </w:tc>
      </w:tr>
      <w:tr w:rsidR="00B957B0" w:rsidRPr="00AC20C9" w:rsidTr="00B957B0">
        <w:trPr>
          <w:trHeight w:val="57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r w:rsidRPr="00AC20C9">
              <w:t>2.12.</w:t>
            </w:r>
          </w:p>
        </w:tc>
        <w:tc>
          <w:tcPr>
            <w:tcW w:w="4678" w:type="dxa"/>
            <w:tcBorders>
              <w:top w:val="nil"/>
              <w:left w:val="nil"/>
              <w:bottom w:val="single" w:sz="4" w:space="0" w:color="auto"/>
              <w:right w:val="single" w:sz="4" w:space="0" w:color="auto"/>
            </w:tcBorders>
            <w:shd w:val="clear" w:color="auto" w:fill="auto"/>
            <w:vAlign w:val="bottom"/>
            <w:hideMark/>
          </w:tcPr>
          <w:p w:rsidR="00B957B0" w:rsidRPr="00AC20C9" w:rsidRDefault="00B957B0">
            <w:r w:rsidRPr="00AC20C9">
              <w:t>Parama šeimynoms, globėjams ir daugiavaikėms šeimoms</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B957B0" w:rsidRPr="00AC20C9" w:rsidRDefault="00B957B0">
            <w:pPr>
              <w:jc w:val="right"/>
            </w:pPr>
            <w:r w:rsidRPr="00AC20C9">
              <w:t>20,0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4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r w:rsidRPr="00AC20C9">
              <w:t>2.13.</w:t>
            </w:r>
          </w:p>
        </w:tc>
        <w:tc>
          <w:tcPr>
            <w:tcW w:w="4678" w:type="dxa"/>
            <w:tcBorders>
              <w:top w:val="nil"/>
              <w:left w:val="nil"/>
              <w:bottom w:val="single" w:sz="4" w:space="0" w:color="auto"/>
              <w:right w:val="single" w:sz="4" w:space="0" w:color="auto"/>
            </w:tcBorders>
            <w:shd w:val="clear" w:color="auto" w:fill="auto"/>
            <w:vAlign w:val="bottom"/>
            <w:hideMark/>
          </w:tcPr>
          <w:p w:rsidR="00B957B0" w:rsidRPr="00AC20C9" w:rsidRDefault="00B957B0" w:rsidP="002F7F92">
            <w:r w:rsidRPr="00AC20C9">
              <w:t xml:space="preserve">Katalėjos šeimynai </w:t>
            </w:r>
            <w:r w:rsidR="002F7F92">
              <w:t>(</w:t>
            </w:r>
            <w:r w:rsidRPr="00AC20C9">
              <w:t>pagalbos pinigai</w:t>
            </w:r>
            <w:r w:rsidR="002F7F92">
              <w:t>)</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18,0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18,0</w:t>
            </w:r>
          </w:p>
        </w:tc>
        <w:tc>
          <w:tcPr>
            <w:tcW w:w="1120" w:type="dxa"/>
            <w:tcBorders>
              <w:top w:val="nil"/>
              <w:left w:val="nil"/>
              <w:bottom w:val="single" w:sz="4" w:space="0" w:color="auto"/>
              <w:right w:val="single" w:sz="4" w:space="0" w:color="auto"/>
            </w:tcBorders>
            <w:shd w:val="clear" w:color="000000" w:fill="FFFFFF"/>
            <w:noWrap/>
            <w:vAlign w:val="bottom"/>
            <w:hideMark/>
          </w:tcPr>
          <w:p w:rsidR="00B957B0" w:rsidRPr="00AC20C9" w:rsidRDefault="00B957B0">
            <w:pPr>
              <w:jc w:val="right"/>
            </w:pPr>
            <w:r w:rsidRPr="00AC20C9">
              <w:t>18,0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EB5A6C" w:rsidP="00EB5A6C">
            <w:pPr>
              <w:rPr>
                <w:color w:val="000000"/>
              </w:rPr>
            </w:pPr>
            <w:r>
              <w:rPr>
                <w:color w:val="000000"/>
              </w:rPr>
              <w:t>P</w:t>
            </w:r>
            <w:r w:rsidR="00B957B0" w:rsidRPr="00AC20C9">
              <w:rPr>
                <w:color w:val="000000"/>
              </w:rPr>
              <w:t>agal sutartį</w:t>
            </w:r>
          </w:p>
        </w:tc>
      </w:tr>
      <w:tr w:rsidR="00B957B0" w:rsidRPr="00AC20C9" w:rsidTr="00B957B0">
        <w:trPr>
          <w:trHeight w:val="51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r w:rsidRPr="00AC20C9">
              <w:t>2.14.</w:t>
            </w:r>
          </w:p>
        </w:tc>
        <w:tc>
          <w:tcPr>
            <w:tcW w:w="4678" w:type="dxa"/>
            <w:tcBorders>
              <w:top w:val="nil"/>
              <w:left w:val="nil"/>
              <w:bottom w:val="single" w:sz="4" w:space="0" w:color="auto"/>
              <w:right w:val="single" w:sz="4" w:space="0" w:color="auto"/>
            </w:tcBorders>
            <w:shd w:val="clear" w:color="auto" w:fill="auto"/>
            <w:hideMark/>
          </w:tcPr>
          <w:p w:rsidR="00B957B0" w:rsidRPr="00AC20C9" w:rsidRDefault="00B957B0">
            <w:r w:rsidRPr="00AC20C9">
              <w:t>Mirusių asmenų palaikų ekspertiniams tyrimams nuvežimo išlaidoms</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15"/>
        </w:trPr>
        <w:tc>
          <w:tcPr>
            <w:tcW w:w="709" w:type="dxa"/>
            <w:tcBorders>
              <w:top w:val="nil"/>
              <w:left w:val="single" w:sz="8" w:space="0" w:color="auto"/>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2.15.</w:t>
            </w:r>
          </w:p>
        </w:tc>
        <w:tc>
          <w:tcPr>
            <w:tcW w:w="4678" w:type="dxa"/>
            <w:tcBorders>
              <w:top w:val="nil"/>
              <w:left w:val="nil"/>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Vaikų dienos centrų dalinis finansavimas</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0,290</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w:t>
            </w:r>
          </w:p>
        </w:tc>
        <w:tc>
          <w:tcPr>
            <w:tcW w:w="1120"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0,3</w:t>
            </w:r>
          </w:p>
        </w:tc>
        <w:tc>
          <w:tcPr>
            <w:tcW w:w="272" w:type="dxa"/>
            <w:tcBorders>
              <w:top w:val="nil"/>
              <w:left w:val="nil"/>
              <w:bottom w:val="nil"/>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3.</w:t>
            </w:r>
          </w:p>
        </w:tc>
        <w:tc>
          <w:tcPr>
            <w:tcW w:w="4678"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 xml:space="preserve">TURTO VALDYMO IR ŪKIO SKYRIUS </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175,1</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320,1</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255,1</w:t>
            </w:r>
          </w:p>
        </w:tc>
        <w:tc>
          <w:tcPr>
            <w:tcW w:w="272" w:type="dxa"/>
            <w:tcBorders>
              <w:top w:val="single" w:sz="8" w:space="0" w:color="auto"/>
              <w:left w:val="nil"/>
              <w:bottom w:val="single" w:sz="8"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52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3.1</w:t>
            </w:r>
          </w:p>
        </w:tc>
        <w:tc>
          <w:tcPr>
            <w:tcW w:w="4678" w:type="dxa"/>
            <w:tcBorders>
              <w:top w:val="nil"/>
              <w:left w:val="nil"/>
              <w:bottom w:val="single" w:sz="4" w:space="0" w:color="auto"/>
              <w:right w:val="single" w:sz="4" w:space="0" w:color="auto"/>
            </w:tcBorders>
            <w:shd w:val="clear" w:color="auto" w:fill="auto"/>
            <w:vAlign w:val="bottom"/>
            <w:hideMark/>
          </w:tcPr>
          <w:p w:rsidR="00B957B0" w:rsidRPr="00AC20C9" w:rsidRDefault="00B957B0">
            <w:pPr>
              <w:rPr>
                <w:color w:val="000000"/>
              </w:rPr>
            </w:pPr>
            <w:r w:rsidRPr="00AC20C9">
              <w:rPr>
                <w:color w:val="000000"/>
              </w:rPr>
              <w:t>Nekilnojamo turto įregistrav. dokumentų tvark.</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52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3.2</w:t>
            </w:r>
          </w:p>
        </w:tc>
        <w:tc>
          <w:tcPr>
            <w:tcW w:w="4678" w:type="dxa"/>
            <w:tcBorders>
              <w:top w:val="nil"/>
              <w:left w:val="nil"/>
              <w:bottom w:val="single" w:sz="4" w:space="0" w:color="auto"/>
              <w:right w:val="single" w:sz="4" w:space="0" w:color="auto"/>
            </w:tcBorders>
            <w:shd w:val="clear" w:color="auto" w:fill="auto"/>
            <w:vAlign w:val="bottom"/>
            <w:hideMark/>
          </w:tcPr>
          <w:p w:rsidR="00B957B0" w:rsidRPr="00AC20C9" w:rsidRDefault="00B957B0">
            <w:pPr>
              <w:rPr>
                <w:color w:val="000000"/>
              </w:rPr>
            </w:pPr>
            <w:r w:rsidRPr="00AC20C9">
              <w:rPr>
                <w:color w:val="000000"/>
              </w:rPr>
              <w:t>Lengvatinio keleivių pervež.</w:t>
            </w:r>
            <w:r w:rsidR="00B9747F">
              <w:rPr>
                <w:color w:val="000000"/>
              </w:rPr>
              <w:t xml:space="preserve"> </w:t>
            </w:r>
            <w:r w:rsidRPr="00AC20C9">
              <w:rPr>
                <w:color w:val="000000"/>
              </w:rPr>
              <w:t>išlaidų kompensav.</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55,0</w:t>
            </w:r>
          </w:p>
        </w:tc>
        <w:tc>
          <w:tcPr>
            <w:tcW w:w="1051" w:type="dxa"/>
            <w:tcBorders>
              <w:top w:val="nil"/>
              <w:left w:val="nil"/>
              <w:bottom w:val="single" w:sz="4" w:space="0" w:color="auto"/>
              <w:right w:val="single" w:sz="4" w:space="0" w:color="auto"/>
            </w:tcBorders>
            <w:shd w:val="clear" w:color="000000" w:fill="FFFFFF"/>
            <w:noWrap/>
            <w:vAlign w:val="bottom"/>
            <w:hideMark/>
          </w:tcPr>
          <w:p w:rsidR="00B957B0" w:rsidRPr="00AC20C9" w:rsidRDefault="00B957B0">
            <w:pPr>
              <w:jc w:val="right"/>
              <w:rPr>
                <w:color w:val="000000"/>
              </w:rPr>
            </w:pPr>
            <w:r w:rsidRPr="00AC20C9">
              <w:rPr>
                <w:color w:val="000000"/>
              </w:rPr>
              <w:t>60,0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55,0</w:t>
            </w:r>
          </w:p>
        </w:tc>
        <w:tc>
          <w:tcPr>
            <w:tcW w:w="272" w:type="dxa"/>
            <w:tcBorders>
              <w:top w:val="nil"/>
              <w:left w:val="nil"/>
              <w:bottom w:val="single" w:sz="4" w:space="0" w:color="auto"/>
              <w:right w:val="nil"/>
            </w:tcBorders>
            <w:shd w:val="clear" w:color="000000" w:fill="FFFFFF"/>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900"/>
        </w:trPr>
        <w:tc>
          <w:tcPr>
            <w:tcW w:w="709" w:type="dxa"/>
            <w:tcBorders>
              <w:top w:val="nil"/>
              <w:left w:val="single" w:sz="8" w:space="0" w:color="auto"/>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3.3</w:t>
            </w:r>
          </w:p>
        </w:tc>
        <w:tc>
          <w:tcPr>
            <w:tcW w:w="4678" w:type="dxa"/>
            <w:tcBorders>
              <w:top w:val="nil"/>
              <w:left w:val="nil"/>
              <w:bottom w:val="single" w:sz="4" w:space="0" w:color="auto"/>
              <w:right w:val="single" w:sz="4" w:space="0" w:color="auto"/>
            </w:tcBorders>
            <w:shd w:val="clear" w:color="000000" w:fill="FFFF00"/>
            <w:vAlign w:val="bottom"/>
            <w:hideMark/>
          </w:tcPr>
          <w:p w:rsidR="00B957B0" w:rsidRPr="00AC20C9" w:rsidRDefault="00B957B0">
            <w:r w:rsidRPr="00AC20C9">
              <w:t>Nuostolių komp. Pagal skolos grąžinimo grafiką.</w:t>
            </w:r>
          </w:p>
        </w:tc>
        <w:tc>
          <w:tcPr>
            <w:tcW w:w="1051" w:type="dxa"/>
            <w:tcBorders>
              <w:top w:val="nil"/>
              <w:left w:val="nil"/>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80,0</w:t>
            </w:r>
          </w:p>
        </w:tc>
        <w:tc>
          <w:tcPr>
            <w:tcW w:w="1120" w:type="dxa"/>
            <w:tcBorders>
              <w:top w:val="nil"/>
              <w:left w:val="nil"/>
              <w:bottom w:val="single" w:sz="4" w:space="0" w:color="auto"/>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80,0</w:t>
            </w:r>
          </w:p>
        </w:tc>
        <w:tc>
          <w:tcPr>
            <w:tcW w:w="272" w:type="dxa"/>
            <w:tcBorders>
              <w:top w:val="nil"/>
              <w:left w:val="nil"/>
              <w:bottom w:val="single" w:sz="4" w:space="0" w:color="auto"/>
              <w:right w:val="nil"/>
            </w:tcBorders>
            <w:shd w:val="clear" w:color="000000" w:fill="FFFF00"/>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000000" w:fill="FFFF00"/>
            <w:vAlign w:val="bottom"/>
            <w:hideMark/>
          </w:tcPr>
          <w:p w:rsidR="00B957B0" w:rsidRPr="00AC20C9" w:rsidRDefault="00EB5A6C" w:rsidP="00EB5A6C">
            <w:pPr>
              <w:rPr>
                <w:color w:val="000000"/>
              </w:rPr>
            </w:pPr>
            <w:r>
              <w:rPr>
                <w:color w:val="000000"/>
              </w:rPr>
              <w:t>P</w:t>
            </w:r>
            <w:r w:rsidR="00B957B0" w:rsidRPr="00AC20C9">
              <w:rPr>
                <w:color w:val="000000"/>
              </w:rPr>
              <w:t>agal tarybos patvirtintą skolos grąžinimo grafiką</w:t>
            </w:r>
            <w:r>
              <w:rPr>
                <w:color w:val="000000"/>
              </w:rPr>
              <w:t xml:space="preserve"> (n</w:t>
            </w:r>
            <w:r w:rsidRPr="00AC20C9">
              <w:rPr>
                <w:color w:val="000000"/>
              </w:rPr>
              <w:t>auja pozicija</w:t>
            </w:r>
            <w:r>
              <w:rPr>
                <w:color w:val="000000"/>
              </w:rPr>
              <w:t>)</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3.4</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Kompensacijos už liftų naudojimą</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0,1</w:t>
            </w:r>
          </w:p>
        </w:tc>
        <w:tc>
          <w:tcPr>
            <w:tcW w:w="1051" w:type="dxa"/>
            <w:tcBorders>
              <w:top w:val="nil"/>
              <w:left w:val="nil"/>
              <w:bottom w:val="single" w:sz="4" w:space="0" w:color="auto"/>
              <w:right w:val="single" w:sz="4" w:space="0" w:color="auto"/>
            </w:tcBorders>
            <w:shd w:val="clear" w:color="000000" w:fill="FFFFFF"/>
            <w:noWrap/>
            <w:vAlign w:val="bottom"/>
            <w:hideMark/>
          </w:tcPr>
          <w:p w:rsidR="00B957B0" w:rsidRPr="00AC20C9" w:rsidRDefault="00B957B0">
            <w:pPr>
              <w:jc w:val="right"/>
              <w:rPr>
                <w:color w:val="000000"/>
              </w:rPr>
            </w:pPr>
            <w:r w:rsidRPr="00AC20C9">
              <w:rPr>
                <w:color w:val="000000"/>
              </w:rPr>
              <w:t>0,1</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0,1</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3.5</w:t>
            </w:r>
          </w:p>
        </w:tc>
        <w:tc>
          <w:tcPr>
            <w:tcW w:w="4678" w:type="dxa"/>
            <w:tcBorders>
              <w:top w:val="nil"/>
              <w:left w:val="nil"/>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Nuostolingų maršrutų išlaidų kompensavimas</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100,0</w:t>
            </w:r>
          </w:p>
        </w:tc>
        <w:tc>
          <w:tcPr>
            <w:tcW w:w="1051" w:type="dxa"/>
            <w:tcBorders>
              <w:top w:val="nil"/>
              <w:left w:val="nil"/>
              <w:bottom w:val="nil"/>
              <w:right w:val="single" w:sz="4" w:space="0" w:color="auto"/>
            </w:tcBorders>
            <w:shd w:val="clear" w:color="000000" w:fill="FFFFFF"/>
            <w:noWrap/>
            <w:vAlign w:val="bottom"/>
            <w:hideMark/>
          </w:tcPr>
          <w:p w:rsidR="00B957B0" w:rsidRPr="00AC20C9" w:rsidRDefault="00B957B0">
            <w:pPr>
              <w:jc w:val="right"/>
              <w:rPr>
                <w:color w:val="000000"/>
              </w:rPr>
            </w:pPr>
            <w:r w:rsidRPr="00AC20C9">
              <w:rPr>
                <w:color w:val="000000"/>
              </w:rPr>
              <w:t>160,0</w:t>
            </w:r>
          </w:p>
        </w:tc>
        <w:tc>
          <w:tcPr>
            <w:tcW w:w="1120"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100,0</w:t>
            </w:r>
          </w:p>
        </w:tc>
        <w:tc>
          <w:tcPr>
            <w:tcW w:w="272" w:type="dxa"/>
            <w:tcBorders>
              <w:top w:val="nil"/>
              <w:left w:val="nil"/>
              <w:bottom w:val="nil"/>
              <w:right w:val="nil"/>
            </w:tcBorders>
            <w:shd w:val="clear" w:color="000000" w:fill="FFFFFF"/>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15"/>
        </w:trPr>
        <w:tc>
          <w:tcPr>
            <w:tcW w:w="709" w:type="dxa"/>
            <w:tcBorders>
              <w:top w:val="single" w:sz="4" w:space="0" w:color="auto"/>
              <w:left w:val="single" w:sz="8" w:space="0" w:color="auto"/>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3.6</w:t>
            </w:r>
          </w:p>
        </w:tc>
        <w:tc>
          <w:tcPr>
            <w:tcW w:w="4678" w:type="dxa"/>
            <w:tcBorders>
              <w:top w:val="single" w:sz="4" w:space="0" w:color="auto"/>
              <w:left w:val="nil"/>
              <w:bottom w:val="nil"/>
              <w:right w:val="single" w:sz="4" w:space="0" w:color="auto"/>
            </w:tcBorders>
            <w:shd w:val="clear" w:color="auto" w:fill="auto"/>
            <w:noWrap/>
            <w:vAlign w:val="bottom"/>
            <w:hideMark/>
          </w:tcPr>
          <w:p w:rsidR="00B957B0" w:rsidRPr="00AC20C9" w:rsidRDefault="00B957B0">
            <w:r w:rsidRPr="00AC20C9">
              <w:t>Socialinių būstų remontui</w:t>
            </w:r>
          </w:p>
        </w:tc>
        <w:tc>
          <w:tcPr>
            <w:tcW w:w="1051" w:type="dxa"/>
            <w:tcBorders>
              <w:top w:val="single" w:sz="4" w:space="0" w:color="auto"/>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w:t>
            </w:r>
          </w:p>
        </w:tc>
        <w:tc>
          <w:tcPr>
            <w:tcW w:w="1051" w:type="dxa"/>
            <w:tcBorders>
              <w:top w:val="single" w:sz="4" w:space="0" w:color="auto"/>
              <w:left w:val="nil"/>
              <w:bottom w:val="nil"/>
              <w:right w:val="single" w:sz="4" w:space="0" w:color="auto"/>
            </w:tcBorders>
            <w:shd w:val="clear" w:color="000000" w:fill="FFFFFF"/>
            <w:noWrap/>
            <w:vAlign w:val="bottom"/>
            <w:hideMark/>
          </w:tcPr>
          <w:p w:rsidR="00B957B0" w:rsidRPr="00AC20C9" w:rsidRDefault="00B957B0">
            <w:pPr>
              <w:jc w:val="right"/>
              <w:rPr>
                <w:color w:val="000000"/>
              </w:rPr>
            </w:pPr>
            <w:r w:rsidRPr="00AC20C9">
              <w:rPr>
                <w:color w:val="000000"/>
              </w:rPr>
              <w:t>10,0</w:t>
            </w:r>
          </w:p>
        </w:tc>
        <w:tc>
          <w:tcPr>
            <w:tcW w:w="1120" w:type="dxa"/>
            <w:tcBorders>
              <w:top w:val="single" w:sz="4" w:space="0" w:color="auto"/>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w:t>
            </w:r>
          </w:p>
        </w:tc>
        <w:tc>
          <w:tcPr>
            <w:tcW w:w="272" w:type="dxa"/>
            <w:tcBorders>
              <w:top w:val="single" w:sz="4" w:space="0" w:color="auto"/>
              <w:left w:val="nil"/>
              <w:bottom w:val="nil"/>
              <w:right w:val="nil"/>
            </w:tcBorders>
            <w:shd w:val="clear" w:color="000000" w:fill="FFFFFF"/>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4.</w:t>
            </w:r>
          </w:p>
        </w:tc>
        <w:tc>
          <w:tcPr>
            <w:tcW w:w="4678"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STATYBOS IR INFRASTRUKTŪROS SKYRIUS</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465,0</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834,00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710,0</w:t>
            </w:r>
          </w:p>
        </w:tc>
        <w:tc>
          <w:tcPr>
            <w:tcW w:w="272" w:type="dxa"/>
            <w:tcBorders>
              <w:top w:val="single" w:sz="8" w:space="0" w:color="auto"/>
              <w:left w:val="nil"/>
              <w:bottom w:val="single" w:sz="8" w:space="0" w:color="auto"/>
              <w:right w:val="nil"/>
            </w:tcBorders>
            <w:shd w:val="clear" w:color="auto" w:fill="auto"/>
            <w:noWrap/>
            <w:vAlign w:val="bottom"/>
            <w:hideMark/>
          </w:tcPr>
          <w:p w:rsidR="00B957B0" w:rsidRPr="00AC20C9" w:rsidRDefault="00B957B0">
            <w:pPr>
              <w:rPr>
                <w:b/>
                <w:bCs/>
              </w:rPr>
            </w:pPr>
            <w:r w:rsidRPr="00AC20C9">
              <w:rPr>
                <w:b/>
                <w:bCs/>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52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4.1</w:t>
            </w:r>
          </w:p>
        </w:tc>
        <w:tc>
          <w:tcPr>
            <w:tcW w:w="4678" w:type="dxa"/>
            <w:tcBorders>
              <w:top w:val="nil"/>
              <w:left w:val="nil"/>
              <w:bottom w:val="single" w:sz="4" w:space="0" w:color="auto"/>
              <w:right w:val="single" w:sz="4" w:space="0" w:color="auto"/>
            </w:tcBorders>
            <w:shd w:val="clear" w:color="auto" w:fill="auto"/>
            <w:vAlign w:val="bottom"/>
            <w:hideMark/>
          </w:tcPr>
          <w:p w:rsidR="00B957B0" w:rsidRPr="00AC20C9" w:rsidRDefault="00B957B0">
            <w:pPr>
              <w:rPr>
                <w:color w:val="000000"/>
              </w:rPr>
            </w:pPr>
            <w:r w:rsidRPr="00AC20C9">
              <w:rPr>
                <w:color w:val="000000"/>
              </w:rPr>
              <w:t>Kapitalo investicijos ir ilgalaikio turto remontas</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250,0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601,0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295,0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52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4.2</w:t>
            </w:r>
          </w:p>
        </w:tc>
        <w:tc>
          <w:tcPr>
            <w:tcW w:w="4678" w:type="dxa"/>
            <w:tcBorders>
              <w:top w:val="nil"/>
              <w:left w:val="nil"/>
              <w:bottom w:val="single" w:sz="4" w:space="0" w:color="auto"/>
              <w:right w:val="single" w:sz="4" w:space="0" w:color="auto"/>
            </w:tcBorders>
            <w:shd w:val="clear" w:color="auto" w:fill="auto"/>
            <w:vAlign w:val="bottom"/>
            <w:hideMark/>
          </w:tcPr>
          <w:p w:rsidR="00B957B0" w:rsidRPr="00AC20C9" w:rsidRDefault="00B957B0" w:rsidP="00B9747F">
            <w:r w:rsidRPr="00AC20C9">
              <w:t>ES ir kitų fondų lėšomis vykdomų projektų savi</w:t>
            </w:r>
            <w:r w:rsidR="00B9747F">
              <w:t>v</w:t>
            </w:r>
            <w:r w:rsidRPr="00AC20C9">
              <w:t>aldybės prisidėjimas</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168,0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4.3</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Projektų administravimas</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4.4</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Subsidijos gamintojams už šiluminę energiją</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150,0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153,0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150,0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r w:rsidRPr="00AC20C9">
              <w:t>4.5</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r w:rsidRPr="00AC20C9">
              <w:t>Kelių  priežiūros programa</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50,0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15"/>
        </w:trPr>
        <w:tc>
          <w:tcPr>
            <w:tcW w:w="709" w:type="dxa"/>
            <w:tcBorders>
              <w:top w:val="nil"/>
              <w:left w:val="single" w:sz="8" w:space="0" w:color="auto"/>
              <w:bottom w:val="nil"/>
              <w:right w:val="single" w:sz="4" w:space="0" w:color="auto"/>
            </w:tcBorders>
            <w:shd w:val="clear" w:color="auto" w:fill="auto"/>
            <w:noWrap/>
            <w:vAlign w:val="bottom"/>
            <w:hideMark/>
          </w:tcPr>
          <w:p w:rsidR="00B957B0" w:rsidRPr="00AC20C9" w:rsidRDefault="00B957B0">
            <w:r w:rsidRPr="00AC20C9">
              <w:t>4.6</w:t>
            </w:r>
          </w:p>
        </w:tc>
        <w:tc>
          <w:tcPr>
            <w:tcW w:w="4678" w:type="dxa"/>
            <w:tcBorders>
              <w:top w:val="nil"/>
              <w:left w:val="nil"/>
              <w:bottom w:val="nil"/>
              <w:right w:val="single" w:sz="4" w:space="0" w:color="auto"/>
            </w:tcBorders>
            <w:shd w:val="clear" w:color="auto" w:fill="auto"/>
            <w:noWrap/>
            <w:vAlign w:val="bottom"/>
            <w:hideMark/>
          </w:tcPr>
          <w:p w:rsidR="00B957B0" w:rsidRPr="00AC20C9" w:rsidRDefault="00B957B0" w:rsidP="00B9747F">
            <w:r w:rsidRPr="00AC20C9">
              <w:t>Seniūnijų ga</w:t>
            </w:r>
            <w:r w:rsidR="00B9747F">
              <w:t>t</w:t>
            </w:r>
            <w:r w:rsidRPr="00AC20C9">
              <w:t>vių apšvietimo atnaujinimui</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20,0</w:t>
            </w:r>
          </w:p>
        </w:tc>
        <w:tc>
          <w:tcPr>
            <w:tcW w:w="1120"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42,0</w:t>
            </w:r>
          </w:p>
        </w:tc>
        <w:tc>
          <w:tcPr>
            <w:tcW w:w="272" w:type="dxa"/>
            <w:tcBorders>
              <w:top w:val="nil"/>
              <w:left w:val="nil"/>
              <w:bottom w:val="nil"/>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5.</w:t>
            </w:r>
          </w:p>
        </w:tc>
        <w:tc>
          <w:tcPr>
            <w:tcW w:w="4678"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STRATEGINIO PLANAV. IR INVESTIC. SK.</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135,0</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187,5</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125,0</w:t>
            </w:r>
          </w:p>
        </w:tc>
        <w:tc>
          <w:tcPr>
            <w:tcW w:w="272" w:type="dxa"/>
            <w:tcBorders>
              <w:top w:val="single" w:sz="8" w:space="0" w:color="auto"/>
              <w:left w:val="nil"/>
              <w:bottom w:val="single" w:sz="8"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5.1</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Europos ir kitų fondų projekt. dalinai finansuoti</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50,0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83,0</w:t>
            </w:r>
          </w:p>
        </w:tc>
        <w:tc>
          <w:tcPr>
            <w:tcW w:w="1120" w:type="dxa"/>
            <w:tcBorders>
              <w:top w:val="nil"/>
              <w:left w:val="nil"/>
              <w:bottom w:val="single" w:sz="4" w:space="0" w:color="auto"/>
              <w:right w:val="single" w:sz="4" w:space="0" w:color="auto"/>
            </w:tcBorders>
            <w:shd w:val="clear" w:color="000000" w:fill="FFFFFF"/>
            <w:noWrap/>
            <w:vAlign w:val="bottom"/>
            <w:hideMark/>
          </w:tcPr>
          <w:p w:rsidR="00B957B0" w:rsidRPr="00AC20C9" w:rsidRDefault="00B957B0">
            <w:pPr>
              <w:jc w:val="right"/>
              <w:rPr>
                <w:color w:val="000000"/>
              </w:rPr>
            </w:pPr>
            <w:r w:rsidRPr="00AC20C9">
              <w:rPr>
                <w:color w:val="000000"/>
              </w:rPr>
              <w:t>40,0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5.2</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Investic. proj., galimyb. stud. ir kt. dokum. rengti</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15,0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20,5</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15,0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15"/>
        </w:trPr>
        <w:tc>
          <w:tcPr>
            <w:tcW w:w="709" w:type="dxa"/>
            <w:tcBorders>
              <w:top w:val="nil"/>
              <w:left w:val="single" w:sz="8" w:space="0" w:color="auto"/>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5.3</w:t>
            </w:r>
          </w:p>
        </w:tc>
        <w:tc>
          <w:tcPr>
            <w:tcW w:w="4678" w:type="dxa"/>
            <w:tcBorders>
              <w:top w:val="nil"/>
              <w:left w:val="nil"/>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Smulkaus ir vidutinio verslo rėmimo programa</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70,0</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84,0</w:t>
            </w:r>
          </w:p>
        </w:tc>
        <w:tc>
          <w:tcPr>
            <w:tcW w:w="1120"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70,0</w:t>
            </w:r>
          </w:p>
        </w:tc>
        <w:tc>
          <w:tcPr>
            <w:tcW w:w="272" w:type="dxa"/>
            <w:tcBorders>
              <w:top w:val="nil"/>
              <w:left w:val="nil"/>
              <w:bottom w:val="nil"/>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6.</w:t>
            </w:r>
          </w:p>
        </w:tc>
        <w:tc>
          <w:tcPr>
            <w:tcW w:w="4678"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 xml:space="preserve">ARCHITEKTŪROS IR PAVELDOSAUGOS SK.          </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623,9</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639,10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597,80</w:t>
            </w:r>
          </w:p>
        </w:tc>
        <w:tc>
          <w:tcPr>
            <w:tcW w:w="272" w:type="dxa"/>
            <w:tcBorders>
              <w:top w:val="single" w:sz="8" w:space="0" w:color="auto"/>
              <w:left w:val="nil"/>
              <w:bottom w:val="single" w:sz="8"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6.1</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Paveldosaugos komisijos veiklos programa</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1,4</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1,5</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1,4</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6.2</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Laisvės kovų įamžinimo komisijos darbų programa</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1,4</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1,5</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1,4</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52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6.3</w:t>
            </w:r>
          </w:p>
        </w:tc>
        <w:tc>
          <w:tcPr>
            <w:tcW w:w="4678" w:type="dxa"/>
            <w:tcBorders>
              <w:top w:val="nil"/>
              <w:left w:val="single" w:sz="8" w:space="0" w:color="auto"/>
              <w:bottom w:val="single" w:sz="4" w:space="0" w:color="auto"/>
              <w:right w:val="nil"/>
            </w:tcBorders>
            <w:shd w:val="clear" w:color="auto" w:fill="auto"/>
            <w:vAlign w:val="bottom"/>
            <w:hideMark/>
          </w:tcPr>
          <w:p w:rsidR="00B957B0" w:rsidRPr="00AC20C9" w:rsidRDefault="00B957B0">
            <w:r w:rsidRPr="00AC20C9">
              <w:t>Žemės sklypų kadastrinių matavimų atlikimas ir kitos paslaugos</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6,0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510"/>
        </w:trPr>
        <w:tc>
          <w:tcPr>
            <w:tcW w:w="709" w:type="dxa"/>
            <w:tcBorders>
              <w:top w:val="nil"/>
              <w:left w:val="single" w:sz="8" w:space="0" w:color="auto"/>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6.4</w:t>
            </w:r>
          </w:p>
        </w:tc>
        <w:tc>
          <w:tcPr>
            <w:tcW w:w="4678" w:type="dxa"/>
            <w:tcBorders>
              <w:top w:val="nil"/>
              <w:left w:val="nil"/>
              <w:bottom w:val="nil"/>
              <w:right w:val="nil"/>
            </w:tcBorders>
            <w:shd w:val="clear" w:color="auto" w:fill="auto"/>
            <w:hideMark/>
          </w:tcPr>
          <w:p w:rsidR="00B957B0" w:rsidRPr="00AC20C9" w:rsidRDefault="00B957B0">
            <w:pPr>
              <w:rPr>
                <w:color w:val="000000"/>
              </w:rPr>
            </w:pPr>
            <w:r w:rsidRPr="00AC20C9">
              <w:rPr>
                <w:color w:val="000000"/>
              </w:rPr>
              <w:t>Žemės sklypų formavimo ir pertvarkymo projektų ir topografinių planų parengimas</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76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lastRenderedPageBreak/>
              <w:t>6.5</w:t>
            </w:r>
          </w:p>
        </w:tc>
        <w:tc>
          <w:tcPr>
            <w:tcW w:w="4678" w:type="dxa"/>
            <w:tcBorders>
              <w:top w:val="single" w:sz="4" w:space="0" w:color="auto"/>
              <w:left w:val="single" w:sz="8" w:space="0" w:color="auto"/>
              <w:bottom w:val="single" w:sz="4" w:space="0" w:color="auto"/>
              <w:right w:val="nil"/>
            </w:tcBorders>
            <w:shd w:val="clear" w:color="auto" w:fill="auto"/>
            <w:hideMark/>
          </w:tcPr>
          <w:p w:rsidR="00B957B0" w:rsidRPr="00AC20C9" w:rsidRDefault="00B957B0">
            <w:r w:rsidRPr="00AC20C9">
              <w:t>Žemės sklypų, esančių Rokiškio rajono savivaldybės teritorijoje, paėmimo visuomenės poreikiams sąnaudų ir naudos analizė</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4,0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6.6</w:t>
            </w:r>
          </w:p>
        </w:tc>
        <w:tc>
          <w:tcPr>
            <w:tcW w:w="4678" w:type="dxa"/>
            <w:tcBorders>
              <w:top w:val="nil"/>
              <w:left w:val="nil"/>
              <w:bottom w:val="single" w:sz="4" w:space="0" w:color="auto"/>
              <w:right w:val="single" w:sz="4" w:space="0" w:color="auto"/>
            </w:tcBorders>
            <w:shd w:val="clear" w:color="000000" w:fill="FFFF00"/>
            <w:hideMark/>
          </w:tcPr>
          <w:p w:rsidR="00B957B0" w:rsidRPr="00AC20C9" w:rsidRDefault="00B957B0">
            <w:r w:rsidRPr="00AC20C9">
              <w:t>Religinių pastatų  remontui dalinai prisidėti</w:t>
            </w:r>
          </w:p>
        </w:tc>
        <w:tc>
          <w:tcPr>
            <w:tcW w:w="1051" w:type="dxa"/>
            <w:tcBorders>
              <w:top w:val="nil"/>
              <w:left w:val="nil"/>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15,0</w:t>
            </w:r>
          </w:p>
        </w:tc>
        <w:tc>
          <w:tcPr>
            <w:tcW w:w="1120" w:type="dxa"/>
            <w:tcBorders>
              <w:top w:val="nil"/>
              <w:left w:val="nil"/>
              <w:bottom w:val="single" w:sz="4" w:space="0" w:color="auto"/>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15,0</w:t>
            </w:r>
          </w:p>
        </w:tc>
        <w:tc>
          <w:tcPr>
            <w:tcW w:w="272" w:type="dxa"/>
            <w:tcBorders>
              <w:top w:val="nil"/>
              <w:left w:val="nil"/>
              <w:bottom w:val="single" w:sz="4" w:space="0" w:color="auto"/>
              <w:right w:val="nil"/>
            </w:tcBorders>
            <w:shd w:val="clear" w:color="000000" w:fill="FFFF00"/>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6.7</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Beglobių gyvūnų priežiūra</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15,0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15"/>
        </w:trPr>
        <w:tc>
          <w:tcPr>
            <w:tcW w:w="709" w:type="dxa"/>
            <w:tcBorders>
              <w:top w:val="nil"/>
              <w:left w:val="single" w:sz="8" w:space="0" w:color="auto"/>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6.8</w:t>
            </w:r>
          </w:p>
        </w:tc>
        <w:tc>
          <w:tcPr>
            <w:tcW w:w="4678" w:type="dxa"/>
            <w:tcBorders>
              <w:top w:val="nil"/>
              <w:left w:val="nil"/>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PRATC už atliekų tvarkymą</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586,1</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586,10</w:t>
            </w:r>
          </w:p>
        </w:tc>
        <w:tc>
          <w:tcPr>
            <w:tcW w:w="1120"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550,00</w:t>
            </w:r>
          </w:p>
        </w:tc>
        <w:tc>
          <w:tcPr>
            <w:tcW w:w="272" w:type="dxa"/>
            <w:tcBorders>
              <w:top w:val="nil"/>
              <w:left w:val="nil"/>
              <w:bottom w:val="nil"/>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7.</w:t>
            </w:r>
          </w:p>
        </w:tc>
        <w:tc>
          <w:tcPr>
            <w:tcW w:w="4678"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FINANSŲ SKYRIUS</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105,739</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150,0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521,1</w:t>
            </w:r>
          </w:p>
        </w:tc>
        <w:tc>
          <w:tcPr>
            <w:tcW w:w="272" w:type="dxa"/>
            <w:tcBorders>
              <w:top w:val="single" w:sz="8" w:space="0" w:color="auto"/>
              <w:left w:val="nil"/>
              <w:bottom w:val="single" w:sz="8" w:space="0" w:color="auto"/>
              <w:right w:val="nil"/>
            </w:tcBorders>
            <w:shd w:val="clear" w:color="auto" w:fill="auto"/>
            <w:noWrap/>
            <w:vAlign w:val="bottom"/>
            <w:hideMark/>
          </w:tcPr>
          <w:p w:rsidR="00B957B0" w:rsidRPr="00AC20C9" w:rsidRDefault="00B957B0">
            <w:pPr>
              <w:rPr>
                <w:b/>
                <w:bCs/>
              </w:rPr>
            </w:pPr>
            <w:r w:rsidRPr="00AC20C9">
              <w:rPr>
                <w:b/>
                <w:bCs/>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7.1</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Paskolų aptarnavimas</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105,739</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150,0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600"/>
        </w:trPr>
        <w:tc>
          <w:tcPr>
            <w:tcW w:w="709" w:type="dxa"/>
            <w:tcBorders>
              <w:top w:val="nil"/>
              <w:left w:val="single" w:sz="8" w:space="0" w:color="auto"/>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7.2</w:t>
            </w:r>
          </w:p>
        </w:tc>
        <w:tc>
          <w:tcPr>
            <w:tcW w:w="4678" w:type="dxa"/>
            <w:tcBorders>
              <w:top w:val="nil"/>
              <w:left w:val="nil"/>
              <w:bottom w:val="single" w:sz="4" w:space="0" w:color="auto"/>
              <w:right w:val="single" w:sz="4" w:space="0" w:color="auto"/>
            </w:tcBorders>
            <w:shd w:val="clear" w:color="000000" w:fill="FFFF00"/>
            <w:noWrap/>
            <w:vAlign w:val="bottom"/>
            <w:hideMark/>
          </w:tcPr>
          <w:p w:rsidR="00B957B0" w:rsidRPr="00AC20C9" w:rsidRDefault="00B957B0">
            <w:r w:rsidRPr="00AC20C9">
              <w:t>Paskolos  grąžinimas</w:t>
            </w:r>
          </w:p>
        </w:tc>
        <w:tc>
          <w:tcPr>
            <w:tcW w:w="1051" w:type="dxa"/>
            <w:tcBorders>
              <w:top w:val="nil"/>
              <w:left w:val="nil"/>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347,9</w:t>
            </w:r>
          </w:p>
        </w:tc>
        <w:tc>
          <w:tcPr>
            <w:tcW w:w="1120" w:type="dxa"/>
            <w:tcBorders>
              <w:top w:val="nil"/>
              <w:left w:val="nil"/>
              <w:bottom w:val="single" w:sz="4" w:space="0" w:color="auto"/>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347,9</w:t>
            </w:r>
          </w:p>
        </w:tc>
        <w:tc>
          <w:tcPr>
            <w:tcW w:w="272" w:type="dxa"/>
            <w:tcBorders>
              <w:top w:val="nil"/>
              <w:left w:val="nil"/>
              <w:bottom w:val="single" w:sz="4" w:space="0" w:color="auto"/>
              <w:right w:val="nil"/>
            </w:tcBorders>
            <w:shd w:val="clear" w:color="000000" w:fill="FFFF00"/>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000000" w:fill="FFFF00"/>
            <w:vAlign w:val="bottom"/>
            <w:hideMark/>
          </w:tcPr>
          <w:p w:rsidR="00B957B0" w:rsidRPr="00AC20C9" w:rsidRDefault="00EB5A6C" w:rsidP="00EB5A6C">
            <w:pPr>
              <w:rPr>
                <w:color w:val="000000"/>
              </w:rPr>
            </w:pPr>
            <w:r>
              <w:rPr>
                <w:color w:val="000000"/>
              </w:rPr>
              <w:t>P</w:t>
            </w:r>
            <w:r w:rsidR="00B957B0" w:rsidRPr="00AC20C9">
              <w:rPr>
                <w:color w:val="000000"/>
              </w:rPr>
              <w:t>radedam</w:t>
            </w:r>
            <w:r>
              <w:rPr>
                <w:color w:val="000000"/>
              </w:rPr>
              <w:t>as</w:t>
            </w:r>
            <w:r w:rsidR="00B957B0" w:rsidRPr="00AC20C9">
              <w:rPr>
                <w:color w:val="000000"/>
              </w:rPr>
              <w:t xml:space="preserve"> dviejų paskolų grąžinim</w:t>
            </w:r>
            <w:r>
              <w:rPr>
                <w:color w:val="000000"/>
              </w:rPr>
              <w:t>as (</w:t>
            </w:r>
            <w:r w:rsidR="00B957B0" w:rsidRPr="00AC20C9">
              <w:rPr>
                <w:color w:val="000000"/>
              </w:rPr>
              <w:t>per 5 metus</w:t>
            </w:r>
            <w:r>
              <w:rPr>
                <w:color w:val="000000"/>
              </w:rPr>
              <w:t xml:space="preserve"> – </w:t>
            </w:r>
            <w:r w:rsidR="00B957B0" w:rsidRPr="00AC20C9">
              <w:rPr>
                <w:color w:val="000000"/>
              </w:rPr>
              <w:t>1,7 mln. Eur</w:t>
            </w:r>
            <w:r>
              <w:rPr>
                <w:color w:val="000000"/>
              </w:rPr>
              <w:t>)</w:t>
            </w:r>
          </w:p>
        </w:tc>
      </w:tr>
      <w:tr w:rsidR="00B957B0" w:rsidRPr="00AC20C9" w:rsidTr="00B957B0">
        <w:trPr>
          <w:trHeight w:val="1515"/>
        </w:trPr>
        <w:tc>
          <w:tcPr>
            <w:tcW w:w="709" w:type="dxa"/>
            <w:tcBorders>
              <w:top w:val="nil"/>
              <w:left w:val="single" w:sz="8" w:space="0" w:color="auto"/>
              <w:bottom w:val="nil"/>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7.3</w:t>
            </w:r>
          </w:p>
        </w:tc>
        <w:tc>
          <w:tcPr>
            <w:tcW w:w="4678" w:type="dxa"/>
            <w:tcBorders>
              <w:top w:val="nil"/>
              <w:left w:val="nil"/>
              <w:bottom w:val="nil"/>
              <w:right w:val="single" w:sz="4" w:space="0" w:color="auto"/>
            </w:tcBorders>
            <w:shd w:val="clear" w:color="000000" w:fill="FFFF00"/>
            <w:noWrap/>
            <w:vAlign w:val="bottom"/>
            <w:hideMark/>
          </w:tcPr>
          <w:p w:rsidR="00B957B0" w:rsidRPr="00AC20C9" w:rsidRDefault="00B957B0">
            <w:r w:rsidRPr="00AC20C9">
              <w:t>Dotacijos grąžinimas</w:t>
            </w:r>
          </w:p>
        </w:tc>
        <w:tc>
          <w:tcPr>
            <w:tcW w:w="1051" w:type="dxa"/>
            <w:tcBorders>
              <w:top w:val="nil"/>
              <w:left w:val="nil"/>
              <w:bottom w:val="nil"/>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c>
          <w:tcPr>
            <w:tcW w:w="1051" w:type="dxa"/>
            <w:tcBorders>
              <w:top w:val="nil"/>
              <w:left w:val="nil"/>
              <w:bottom w:val="nil"/>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c>
          <w:tcPr>
            <w:tcW w:w="1120" w:type="dxa"/>
            <w:tcBorders>
              <w:top w:val="nil"/>
              <w:left w:val="nil"/>
              <w:bottom w:val="nil"/>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23,2</w:t>
            </w:r>
          </w:p>
        </w:tc>
        <w:tc>
          <w:tcPr>
            <w:tcW w:w="272" w:type="dxa"/>
            <w:tcBorders>
              <w:top w:val="nil"/>
              <w:left w:val="nil"/>
              <w:bottom w:val="nil"/>
              <w:right w:val="nil"/>
            </w:tcBorders>
            <w:shd w:val="clear" w:color="000000" w:fill="FFFF00"/>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000000" w:fill="FFFF00"/>
            <w:vAlign w:val="bottom"/>
            <w:hideMark/>
          </w:tcPr>
          <w:p w:rsidR="00B957B0" w:rsidRPr="00AC20C9" w:rsidRDefault="00EB5A6C" w:rsidP="00EB5A6C">
            <w:pPr>
              <w:rPr>
                <w:color w:val="000000"/>
              </w:rPr>
            </w:pPr>
            <w:r>
              <w:rPr>
                <w:color w:val="000000"/>
              </w:rPr>
              <w:t>P</w:t>
            </w:r>
            <w:r w:rsidR="00B957B0" w:rsidRPr="00AC20C9">
              <w:rPr>
                <w:color w:val="000000"/>
              </w:rPr>
              <w:t>er 5 metus grąžinsime valstybės biudžetui gautą dotaciją savivaldybės nuosavai daliai projektui</w:t>
            </w:r>
            <w:r w:rsidR="00B9747F">
              <w:rPr>
                <w:color w:val="000000"/>
              </w:rPr>
              <w:t xml:space="preserve"> ,,</w:t>
            </w:r>
            <w:r w:rsidR="00B957B0" w:rsidRPr="00AC20C9">
              <w:rPr>
                <w:color w:val="000000"/>
              </w:rPr>
              <w:t>Kauno gatvės rekonstrukcija</w:t>
            </w:r>
            <w:r w:rsidR="00B9747F">
              <w:rPr>
                <w:color w:val="000000"/>
              </w:rPr>
              <w:t>“</w:t>
            </w:r>
            <w:r w:rsidR="00B957B0" w:rsidRPr="00AC20C9">
              <w:rPr>
                <w:color w:val="000000"/>
              </w:rPr>
              <w:t xml:space="preserve"> Iš viso gauta dotacija- 121193 eurai.</w:t>
            </w:r>
          </w:p>
        </w:tc>
      </w:tr>
      <w:tr w:rsidR="00B957B0" w:rsidRPr="00AC20C9" w:rsidTr="00B957B0">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8.</w:t>
            </w:r>
          </w:p>
        </w:tc>
        <w:tc>
          <w:tcPr>
            <w:tcW w:w="4678"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ŽEMĖS ŪKIO SKYRIUS</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110,0</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100,0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82,0</w:t>
            </w:r>
          </w:p>
        </w:tc>
        <w:tc>
          <w:tcPr>
            <w:tcW w:w="272" w:type="dxa"/>
            <w:tcBorders>
              <w:top w:val="single" w:sz="8" w:space="0" w:color="auto"/>
              <w:left w:val="nil"/>
              <w:bottom w:val="single" w:sz="8"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855"/>
        </w:trPr>
        <w:tc>
          <w:tcPr>
            <w:tcW w:w="709" w:type="dxa"/>
            <w:tcBorders>
              <w:top w:val="nil"/>
              <w:left w:val="single" w:sz="8" w:space="0" w:color="auto"/>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8.1</w:t>
            </w:r>
          </w:p>
        </w:tc>
        <w:tc>
          <w:tcPr>
            <w:tcW w:w="4678" w:type="dxa"/>
            <w:tcBorders>
              <w:top w:val="nil"/>
              <w:left w:val="nil"/>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Kaimo rėmimo programa</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98,0</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100,0</w:t>
            </w:r>
          </w:p>
        </w:tc>
        <w:tc>
          <w:tcPr>
            <w:tcW w:w="1120"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70,0</w:t>
            </w:r>
          </w:p>
        </w:tc>
        <w:tc>
          <w:tcPr>
            <w:tcW w:w="272" w:type="dxa"/>
            <w:tcBorders>
              <w:top w:val="nil"/>
              <w:left w:val="nil"/>
              <w:bottom w:val="nil"/>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vAlign w:val="bottom"/>
            <w:hideMark/>
          </w:tcPr>
          <w:p w:rsidR="00B957B0" w:rsidRPr="00AC20C9" w:rsidRDefault="00EB5A6C" w:rsidP="00EB5A6C">
            <w:pPr>
              <w:rPr>
                <w:color w:val="000000"/>
              </w:rPr>
            </w:pPr>
            <w:r>
              <w:rPr>
                <w:color w:val="000000"/>
              </w:rPr>
              <w:t>S</w:t>
            </w:r>
            <w:r w:rsidR="00B957B0" w:rsidRPr="00AC20C9">
              <w:rPr>
                <w:color w:val="000000"/>
              </w:rPr>
              <w:t>iūloma suvienodinti skiriamas lėšas Smulkaus ir vidutinio verslo rėmimo programai  ir Kaimo rėmimo programai</w:t>
            </w:r>
            <w:r>
              <w:rPr>
                <w:color w:val="000000"/>
              </w:rPr>
              <w:t xml:space="preserve"> (</w:t>
            </w:r>
            <w:r w:rsidR="00B957B0" w:rsidRPr="00AC20C9">
              <w:rPr>
                <w:color w:val="000000"/>
              </w:rPr>
              <w:t>po 70 tūkst.</w:t>
            </w:r>
            <w:r w:rsidR="00B9747F">
              <w:rPr>
                <w:color w:val="000000"/>
              </w:rPr>
              <w:t xml:space="preserve"> </w:t>
            </w:r>
            <w:r w:rsidR="00B957B0" w:rsidRPr="00AC20C9">
              <w:rPr>
                <w:color w:val="000000"/>
              </w:rPr>
              <w:t>Eur</w:t>
            </w:r>
            <w:r>
              <w:rPr>
                <w:color w:val="000000"/>
              </w:rPr>
              <w:t>)</w:t>
            </w:r>
          </w:p>
        </w:tc>
      </w:tr>
      <w:tr w:rsidR="00B957B0" w:rsidRPr="00AC20C9" w:rsidTr="00B957B0">
        <w:trPr>
          <w:trHeight w:val="915"/>
        </w:trPr>
        <w:tc>
          <w:tcPr>
            <w:tcW w:w="709" w:type="dxa"/>
            <w:tcBorders>
              <w:top w:val="single" w:sz="4" w:space="0" w:color="auto"/>
              <w:left w:val="single" w:sz="8" w:space="0" w:color="auto"/>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8.2</w:t>
            </w:r>
          </w:p>
        </w:tc>
        <w:tc>
          <w:tcPr>
            <w:tcW w:w="4678" w:type="dxa"/>
            <w:tcBorders>
              <w:top w:val="single" w:sz="4" w:space="0" w:color="auto"/>
              <w:left w:val="nil"/>
              <w:bottom w:val="nil"/>
              <w:right w:val="single" w:sz="4" w:space="0" w:color="auto"/>
            </w:tcBorders>
            <w:shd w:val="clear" w:color="auto" w:fill="auto"/>
            <w:hideMark/>
          </w:tcPr>
          <w:p w:rsidR="00B957B0" w:rsidRPr="00AC20C9" w:rsidRDefault="00B957B0">
            <w:r w:rsidRPr="00AC20C9">
              <w:t>Melioracijos darbams naujai formuojamame Kriaunų kapinių išplėtimo sklype</w:t>
            </w:r>
          </w:p>
        </w:tc>
        <w:tc>
          <w:tcPr>
            <w:tcW w:w="1051" w:type="dxa"/>
            <w:tcBorders>
              <w:top w:val="single" w:sz="4" w:space="0" w:color="auto"/>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12,0</w:t>
            </w:r>
          </w:p>
        </w:tc>
        <w:tc>
          <w:tcPr>
            <w:tcW w:w="1051" w:type="dxa"/>
            <w:tcBorders>
              <w:top w:val="single" w:sz="4" w:space="0" w:color="auto"/>
              <w:left w:val="nil"/>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c>
          <w:tcPr>
            <w:tcW w:w="1120" w:type="dxa"/>
            <w:tcBorders>
              <w:top w:val="single" w:sz="4" w:space="0" w:color="auto"/>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12,0</w:t>
            </w:r>
          </w:p>
        </w:tc>
        <w:tc>
          <w:tcPr>
            <w:tcW w:w="272" w:type="dxa"/>
            <w:tcBorders>
              <w:top w:val="single" w:sz="4" w:space="0" w:color="auto"/>
              <w:left w:val="nil"/>
              <w:bottom w:val="nil"/>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vAlign w:val="bottom"/>
            <w:hideMark/>
          </w:tcPr>
          <w:p w:rsidR="00B957B0" w:rsidRPr="00AC20C9" w:rsidRDefault="00EB5A6C" w:rsidP="00EB5A6C">
            <w:pPr>
              <w:rPr>
                <w:color w:val="000000"/>
              </w:rPr>
            </w:pPr>
            <w:r>
              <w:rPr>
                <w:color w:val="000000"/>
              </w:rPr>
              <w:t>B</w:t>
            </w:r>
            <w:r w:rsidR="00B957B0" w:rsidRPr="00AC20C9">
              <w:rPr>
                <w:color w:val="000000"/>
              </w:rPr>
              <w:t>uvo skirta 2019</w:t>
            </w:r>
            <w:r>
              <w:rPr>
                <w:color w:val="000000"/>
              </w:rPr>
              <w:t xml:space="preserve"> </w:t>
            </w:r>
            <w:r w:rsidR="00B957B0" w:rsidRPr="00AC20C9">
              <w:rPr>
                <w:color w:val="000000"/>
              </w:rPr>
              <w:t>metais, bet lėšos liko neįsisavintos. Skiriama 2020 metams ta pati suma.</w:t>
            </w:r>
          </w:p>
        </w:tc>
      </w:tr>
      <w:tr w:rsidR="00B957B0" w:rsidRPr="00AC20C9" w:rsidTr="00B957B0">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9.</w:t>
            </w:r>
          </w:p>
        </w:tc>
        <w:tc>
          <w:tcPr>
            <w:tcW w:w="4678"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ŠVIETIMO, KULTŪROS IR SPORTO SKYRIUS</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655,0</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768,300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640,687</w:t>
            </w:r>
          </w:p>
        </w:tc>
        <w:tc>
          <w:tcPr>
            <w:tcW w:w="272" w:type="dxa"/>
            <w:tcBorders>
              <w:top w:val="single" w:sz="8" w:space="0" w:color="auto"/>
              <w:left w:val="nil"/>
              <w:bottom w:val="single" w:sz="8" w:space="0" w:color="auto"/>
              <w:right w:val="nil"/>
            </w:tcBorders>
            <w:shd w:val="clear" w:color="auto" w:fill="auto"/>
            <w:noWrap/>
            <w:vAlign w:val="bottom"/>
            <w:hideMark/>
          </w:tcPr>
          <w:p w:rsidR="00B957B0" w:rsidRPr="00AC20C9" w:rsidRDefault="00B957B0">
            <w:pPr>
              <w:rPr>
                <w:b/>
                <w:bCs/>
              </w:rPr>
            </w:pPr>
            <w:r w:rsidRPr="00AC20C9">
              <w:rPr>
                <w:b/>
                <w:bCs/>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9.1</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Vaikų ir jaunimo socializacijos programa</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957B0" w:rsidRPr="00AC20C9" w:rsidRDefault="00B957B0">
            <w:pPr>
              <w:rPr>
                <w:color w:val="000000"/>
              </w:rPr>
            </w:pPr>
            <w:r w:rsidRPr="00AC20C9">
              <w:rPr>
                <w:color w:val="000000"/>
              </w:rPr>
              <w:t>9.2</w:t>
            </w:r>
          </w:p>
        </w:tc>
        <w:tc>
          <w:tcPr>
            <w:tcW w:w="4678" w:type="dxa"/>
            <w:vMerge w:val="restart"/>
            <w:tcBorders>
              <w:top w:val="nil"/>
              <w:left w:val="single" w:sz="4" w:space="0" w:color="auto"/>
              <w:bottom w:val="single" w:sz="4" w:space="0" w:color="000000"/>
              <w:right w:val="single" w:sz="4" w:space="0" w:color="auto"/>
            </w:tcBorders>
            <w:shd w:val="clear" w:color="auto" w:fill="auto"/>
            <w:hideMark/>
          </w:tcPr>
          <w:p w:rsidR="00B957B0" w:rsidRPr="00AC20C9" w:rsidRDefault="00B957B0">
            <w:r w:rsidRPr="00AC20C9">
              <w:t>Nusikalstamų veikų prevencijos ir kontrolės programa</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6,0</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w:t>
            </w:r>
          </w:p>
        </w:tc>
        <w:tc>
          <w:tcPr>
            <w:tcW w:w="272" w:type="dxa"/>
            <w:vMerge w:val="restart"/>
            <w:tcBorders>
              <w:top w:val="nil"/>
              <w:left w:val="single" w:sz="4" w:space="0" w:color="auto"/>
              <w:bottom w:val="single" w:sz="4" w:space="0" w:color="000000"/>
              <w:right w:val="nil"/>
            </w:tcBorders>
            <w:shd w:val="clear" w:color="auto" w:fill="auto"/>
            <w:noWrap/>
            <w:vAlign w:val="bottom"/>
            <w:hideMark/>
          </w:tcPr>
          <w:p w:rsidR="00B957B0" w:rsidRPr="00AC20C9" w:rsidRDefault="00B957B0">
            <w:pPr>
              <w:jc w:val="right"/>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vMerge/>
            <w:tcBorders>
              <w:top w:val="nil"/>
              <w:left w:val="single" w:sz="8" w:space="0" w:color="auto"/>
              <w:bottom w:val="single" w:sz="4" w:space="0" w:color="000000"/>
              <w:right w:val="single" w:sz="4" w:space="0" w:color="auto"/>
            </w:tcBorders>
            <w:vAlign w:val="center"/>
            <w:hideMark/>
          </w:tcPr>
          <w:p w:rsidR="00B957B0" w:rsidRPr="00AC20C9" w:rsidRDefault="00B957B0">
            <w:pPr>
              <w:rPr>
                <w:color w:val="000000"/>
              </w:rPr>
            </w:pPr>
          </w:p>
        </w:tc>
        <w:tc>
          <w:tcPr>
            <w:tcW w:w="4678" w:type="dxa"/>
            <w:vMerge/>
            <w:tcBorders>
              <w:top w:val="nil"/>
              <w:left w:val="single" w:sz="4" w:space="0" w:color="auto"/>
              <w:bottom w:val="single" w:sz="4" w:space="0" w:color="000000"/>
              <w:right w:val="single" w:sz="4" w:space="0" w:color="auto"/>
            </w:tcBorders>
            <w:vAlign w:val="center"/>
            <w:hideMark/>
          </w:tcPr>
          <w:p w:rsidR="00B957B0" w:rsidRPr="00AC20C9" w:rsidRDefault="00B957B0"/>
        </w:tc>
        <w:tc>
          <w:tcPr>
            <w:tcW w:w="1051" w:type="dxa"/>
            <w:vMerge/>
            <w:tcBorders>
              <w:top w:val="nil"/>
              <w:left w:val="single" w:sz="4" w:space="0" w:color="auto"/>
              <w:bottom w:val="single" w:sz="4" w:space="0" w:color="000000"/>
              <w:right w:val="single" w:sz="4" w:space="0" w:color="auto"/>
            </w:tcBorders>
            <w:vAlign w:val="center"/>
            <w:hideMark/>
          </w:tcPr>
          <w:p w:rsidR="00B957B0" w:rsidRPr="00AC20C9" w:rsidRDefault="00B957B0">
            <w:pPr>
              <w:rPr>
                <w:color w:val="000000"/>
              </w:rPr>
            </w:pPr>
          </w:p>
        </w:tc>
        <w:tc>
          <w:tcPr>
            <w:tcW w:w="1051" w:type="dxa"/>
            <w:vMerge/>
            <w:tcBorders>
              <w:top w:val="nil"/>
              <w:left w:val="single" w:sz="4" w:space="0" w:color="auto"/>
              <w:bottom w:val="single" w:sz="4" w:space="0" w:color="000000"/>
              <w:right w:val="single" w:sz="4" w:space="0" w:color="auto"/>
            </w:tcBorders>
            <w:vAlign w:val="center"/>
            <w:hideMark/>
          </w:tcPr>
          <w:p w:rsidR="00B957B0" w:rsidRPr="00AC20C9" w:rsidRDefault="00B957B0">
            <w:pPr>
              <w:rPr>
                <w:color w:val="000000"/>
              </w:rPr>
            </w:pPr>
          </w:p>
        </w:tc>
        <w:tc>
          <w:tcPr>
            <w:tcW w:w="1120" w:type="dxa"/>
            <w:vMerge/>
            <w:tcBorders>
              <w:top w:val="nil"/>
              <w:left w:val="single" w:sz="4" w:space="0" w:color="auto"/>
              <w:bottom w:val="single" w:sz="4" w:space="0" w:color="000000"/>
              <w:right w:val="single" w:sz="4" w:space="0" w:color="auto"/>
            </w:tcBorders>
            <w:vAlign w:val="center"/>
            <w:hideMark/>
          </w:tcPr>
          <w:p w:rsidR="00B957B0" w:rsidRPr="00AC20C9" w:rsidRDefault="00B957B0">
            <w:pPr>
              <w:rPr>
                <w:color w:val="000000"/>
              </w:rPr>
            </w:pPr>
          </w:p>
        </w:tc>
        <w:tc>
          <w:tcPr>
            <w:tcW w:w="272" w:type="dxa"/>
            <w:vMerge/>
            <w:tcBorders>
              <w:top w:val="nil"/>
              <w:left w:val="single" w:sz="4" w:space="0" w:color="auto"/>
              <w:bottom w:val="single" w:sz="4" w:space="0" w:color="000000"/>
              <w:right w:val="nil"/>
            </w:tcBorders>
            <w:vAlign w:val="center"/>
            <w:hideMark/>
          </w:tcPr>
          <w:p w:rsidR="00B957B0" w:rsidRPr="00AC20C9" w:rsidRDefault="00B957B0">
            <w:pPr>
              <w:rPr>
                <w:color w:val="000000"/>
              </w:rPr>
            </w:pP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52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9.3</w:t>
            </w:r>
          </w:p>
        </w:tc>
        <w:tc>
          <w:tcPr>
            <w:tcW w:w="4678" w:type="dxa"/>
            <w:tcBorders>
              <w:top w:val="nil"/>
              <w:left w:val="nil"/>
              <w:bottom w:val="single" w:sz="4" w:space="0" w:color="auto"/>
              <w:right w:val="single" w:sz="4" w:space="0" w:color="auto"/>
            </w:tcBorders>
            <w:shd w:val="clear" w:color="auto" w:fill="auto"/>
            <w:vAlign w:val="bottom"/>
            <w:hideMark/>
          </w:tcPr>
          <w:p w:rsidR="00B957B0" w:rsidRPr="00AC20C9" w:rsidRDefault="00B957B0">
            <w:r w:rsidRPr="00AC20C9">
              <w:t>Lengvatinio keleivių pervežimo išlaidų kompensav.</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450,0</w:t>
            </w:r>
          </w:p>
        </w:tc>
        <w:tc>
          <w:tcPr>
            <w:tcW w:w="1051" w:type="dxa"/>
            <w:tcBorders>
              <w:top w:val="nil"/>
              <w:left w:val="nil"/>
              <w:bottom w:val="single" w:sz="4" w:space="0" w:color="auto"/>
              <w:right w:val="single" w:sz="4" w:space="0" w:color="auto"/>
            </w:tcBorders>
            <w:shd w:val="clear" w:color="000000" w:fill="FFFFFF"/>
            <w:noWrap/>
            <w:vAlign w:val="bottom"/>
            <w:hideMark/>
          </w:tcPr>
          <w:p w:rsidR="00B957B0" w:rsidRPr="00AC20C9" w:rsidRDefault="00B957B0">
            <w:pPr>
              <w:jc w:val="right"/>
              <w:rPr>
                <w:color w:val="000000"/>
              </w:rPr>
            </w:pPr>
            <w:r w:rsidRPr="00AC20C9">
              <w:rPr>
                <w:color w:val="000000"/>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364,687</w:t>
            </w:r>
          </w:p>
        </w:tc>
        <w:tc>
          <w:tcPr>
            <w:tcW w:w="272" w:type="dxa"/>
            <w:tcBorders>
              <w:top w:val="nil"/>
              <w:left w:val="nil"/>
              <w:bottom w:val="single" w:sz="4" w:space="0" w:color="auto"/>
              <w:right w:val="nil"/>
            </w:tcBorders>
            <w:shd w:val="clear" w:color="000000" w:fill="FFFFFF"/>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9.4</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Maisto atliekų utilizavimui</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4,7</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4,7</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52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9.5</w:t>
            </w:r>
          </w:p>
        </w:tc>
        <w:tc>
          <w:tcPr>
            <w:tcW w:w="4678" w:type="dxa"/>
            <w:tcBorders>
              <w:top w:val="nil"/>
              <w:left w:val="nil"/>
              <w:bottom w:val="single" w:sz="4" w:space="0" w:color="auto"/>
              <w:right w:val="single" w:sz="4" w:space="0" w:color="auto"/>
            </w:tcBorders>
            <w:shd w:val="clear" w:color="auto" w:fill="auto"/>
            <w:vAlign w:val="bottom"/>
            <w:hideMark/>
          </w:tcPr>
          <w:p w:rsidR="00B957B0" w:rsidRPr="00AC20C9" w:rsidRDefault="00B957B0">
            <w:pPr>
              <w:rPr>
                <w:color w:val="000000"/>
              </w:rPr>
            </w:pPr>
            <w:r w:rsidRPr="00AC20C9">
              <w:rPr>
                <w:color w:val="000000"/>
              </w:rPr>
              <w:t>Suaugusiųjų neformalaus ugdymo programoms</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2,0</w:t>
            </w:r>
          </w:p>
        </w:tc>
        <w:tc>
          <w:tcPr>
            <w:tcW w:w="1120" w:type="dxa"/>
            <w:tcBorders>
              <w:top w:val="nil"/>
              <w:left w:val="nil"/>
              <w:bottom w:val="single" w:sz="4" w:space="0" w:color="auto"/>
              <w:right w:val="single" w:sz="4" w:space="0" w:color="auto"/>
            </w:tcBorders>
            <w:shd w:val="clear" w:color="000000" w:fill="FFFFFF"/>
            <w:noWrap/>
            <w:vAlign w:val="bottom"/>
            <w:hideMark/>
          </w:tcPr>
          <w:p w:rsidR="00B957B0" w:rsidRPr="00AC20C9" w:rsidRDefault="00B957B0">
            <w:pPr>
              <w:jc w:val="right"/>
              <w:rPr>
                <w:color w:val="000000"/>
              </w:rPr>
            </w:pPr>
            <w:r w:rsidRPr="00AC20C9">
              <w:rPr>
                <w:color w:val="000000"/>
              </w:rPr>
              <w:t>2,0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9.6</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Pedagoginė grupė</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2,7</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3,3</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3,3</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9.7</w:t>
            </w:r>
          </w:p>
        </w:tc>
        <w:tc>
          <w:tcPr>
            <w:tcW w:w="4678" w:type="dxa"/>
            <w:tcBorders>
              <w:top w:val="nil"/>
              <w:left w:val="nil"/>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Mokinių pavėžėjimui tėvų nuosavu transportu</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12,8</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13,0</w:t>
            </w:r>
          </w:p>
        </w:tc>
        <w:tc>
          <w:tcPr>
            <w:tcW w:w="1120"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13,0</w:t>
            </w:r>
          </w:p>
        </w:tc>
        <w:tc>
          <w:tcPr>
            <w:tcW w:w="272" w:type="dxa"/>
            <w:tcBorders>
              <w:top w:val="nil"/>
              <w:left w:val="nil"/>
              <w:bottom w:val="nil"/>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510"/>
        </w:trPr>
        <w:tc>
          <w:tcPr>
            <w:tcW w:w="709"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lastRenderedPageBreak/>
              <w:t>9.8</w:t>
            </w:r>
          </w:p>
        </w:tc>
        <w:tc>
          <w:tcPr>
            <w:tcW w:w="4678" w:type="dxa"/>
            <w:tcBorders>
              <w:top w:val="single" w:sz="4" w:space="0" w:color="auto"/>
              <w:left w:val="nil"/>
              <w:bottom w:val="single" w:sz="4" w:space="0" w:color="auto"/>
              <w:right w:val="single" w:sz="4" w:space="0" w:color="auto"/>
            </w:tcBorders>
            <w:shd w:val="clear" w:color="000000" w:fill="FFFF00"/>
            <w:hideMark/>
          </w:tcPr>
          <w:p w:rsidR="00B957B0" w:rsidRPr="00AC20C9" w:rsidRDefault="00825658" w:rsidP="00803121">
            <w:r w:rsidRPr="00AC20C9">
              <w:t>Švietimo įstaigų virtuvės įrangos at</w:t>
            </w:r>
            <w:r w:rsidR="00803121" w:rsidRPr="00AC20C9">
              <w:t>n</w:t>
            </w:r>
            <w:r w:rsidRPr="00AC20C9">
              <w:t>aujinimas</w:t>
            </w:r>
          </w:p>
        </w:tc>
        <w:tc>
          <w:tcPr>
            <w:tcW w:w="1051" w:type="dxa"/>
            <w:tcBorders>
              <w:top w:val="single" w:sz="4" w:space="0" w:color="auto"/>
              <w:left w:val="nil"/>
              <w:bottom w:val="single" w:sz="4" w:space="0" w:color="auto"/>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15,0</w:t>
            </w:r>
          </w:p>
        </w:tc>
        <w:tc>
          <w:tcPr>
            <w:tcW w:w="1051" w:type="dxa"/>
            <w:tcBorders>
              <w:top w:val="single" w:sz="4" w:space="0" w:color="auto"/>
              <w:left w:val="nil"/>
              <w:bottom w:val="single" w:sz="4" w:space="0" w:color="auto"/>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40,0</w:t>
            </w:r>
          </w:p>
        </w:tc>
        <w:tc>
          <w:tcPr>
            <w:tcW w:w="1120" w:type="dxa"/>
            <w:tcBorders>
              <w:top w:val="single" w:sz="4" w:space="0" w:color="auto"/>
              <w:left w:val="nil"/>
              <w:bottom w:val="single" w:sz="4" w:space="0" w:color="auto"/>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20,0</w:t>
            </w:r>
          </w:p>
        </w:tc>
        <w:tc>
          <w:tcPr>
            <w:tcW w:w="272" w:type="dxa"/>
            <w:tcBorders>
              <w:top w:val="single" w:sz="4" w:space="0" w:color="auto"/>
              <w:left w:val="nil"/>
              <w:bottom w:val="single" w:sz="4" w:space="0" w:color="auto"/>
              <w:right w:val="nil"/>
            </w:tcBorders>
            <w:shd w:val="clear" w:color="000000" w:fill="FFFF00"/>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000000" w:fill="FFFF00"/>
            <w:noWrap/>
            <w:vAlign w:val="bottom"/>
            <w:hideMark/>
          </w:tcPr>
          <w:p w:rsidR="00B957B0" w:rsidRPr="00AC20C9" w:rsidRDefault="00EB5A6C" w:rsidP="00EB5A6C">
            <w:pPr>
              <w:rPr>
                <w:color w:val="000000"/>
              </w:rPr>
            </w:pPr>
            <w:r>
              <w:rPr>
                <w:color w:val="000000"/>
              </w:rPr>
              <w:t>V</w:t>
            </w:r>
            <w:r w:rsidR="00B957B0" w:rsidRPr="00AC20C9">
              <w:rPr>
                <w:color w:val="000000"/>
              </w:rPr>
              <w:t xml:space="preserve">algyklų įrangai atnaujinti </w:t>
            </w:r>
          </w:p>
        </w:tc>
      </w:tr>
      <w:tr w:rsidR="00B957B0" w:rsidRPr="00AC20C9" w:rsidTr="00B957B0">
        <w:trPr>
          <w:trHeight w:val="855"/>
        </w:trPr>
        <w:tc>
          <w:tcPr>
            <w:tcW w:w="709" w:type="dxa"/>
            <w:vMerge w:val="restart"/>
            <w:tcBorders>
              <w:top w:val="nil"/>
              <w:left w:val="single" w:sz="8" w:space="0" w:color="auto"/>
              <w:bottom w:val="single" w:sz="4" w:space="0" w:color="000000"/>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9.9</w:t>
            </w:r>
          </w:p>
        </w:tc>
        <w:tc>
          <w:tcPr>
            <w:tcW w:w="4678" w:type="dxa"/>
            <w:tcBorders>
              <w:top w:val="nil"/>
              <w:left w:val="nil"/>
              <w:bottom w:val="nil"/>
              <w:right w:val="single" w:sz="4" w:space="0" w:color="auto"/>
            </w:tcBorders>
            <w:shd w:val="clear" w:color="000000" w:fill="FFFF00"/>
            <w:hideMark/>
          </w:tcPr>
          <w:p w:rsidR="00B957B0" w:rsidRPr="00AC20C9" w:rsidRDefault="00B957B0">
            <w:r w:rsidRPr="00AC20C9">
              <w:t>Mokyklinių autobusų remontui</w:t>
            </w:r>
          </w:p>
        </w:tc>
        <w:tc>
          <w:tcPr>
            <w:tcW w:w="1051" w:type="dxa"/>
            <w:tcBorders>
              <w:top w:val="nil"/>
              <w:left w:val="nil"/>
              <w:bottom w:val="nil"/>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c>
          <w:tcPr>
            <w:tcW w:w="1051" w:type="dxa"/>
            <w:tcBorders>
              <w:top w:val="nil"/>
              <w:left w:val="nil"/>
              <w:bottom w:val="nil"/>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c>
          <w:tcPr>
            <w:tcW w:w="1120" w:type="dxa"/>
            <w:tcBorders>
              <w:top w:val="nil"/>
              <w:left w:val="nil"/>
              <w:bottom w:val="nil"/>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30,0</w:t>
            </w:r>
          </w:p>
        </w:tc>
        <w:tc>
          <w:tcPr>
            <w:tcW w:w="272" w:type="dxa"/>
            <w:tcBorders>
              <w:top w:val="nil"/>
              <w:left w:val="nil"/>
              <w:bottom w:val="nil"/>
              <w:right w:val="nil"/>
            </w:tcBorders>
            <w:shd w:val="clear" w:color="000000" w:fill="FFFF00"/>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000000" w:fill="FFFF00"/>
            <w:vAlign w:val="bottom"/>
            <w:hideMark/>
          </w:tcPr>
          <w:p w:rsidR="00B957B0" w:rsidRPr="00AC20C9" w:rsidRDefault="00EB5A6C" w:rsidP="00EB5A6C">
            <w:pPr>
              <w:rPr>
                <w:color w:val="000000"/>
              </w:rPr>
            </w:pPr>
            <w:r>
              <w:rPr>
                <w:color w:val="000000"/>
              </w:rPr>
              <w:t>I</w:t>
            </w:r>
            <w:r w:rsidR="00B957B0" w:rsidRPr="00AC20C9">
              <w:rPr>
                <w:color w:val="000000"/>
              </w:rPr>
              <w:t>š įstaigų išimtos sumos autobusų remontui ir skiriama centralizuotai</w:t>
            </w:r>
          </w:p>
        </w:tc>
      </w:tr>
      <w:tr w:rsidR="00B957B0" w:rsidRPr="00AC20C9" w:rsidTr="00B957B0">
        <w:trPr>
          <w:trHeight w:val="300"/>
        </w:trPr>
        <w:tc>
          <w:tcPr>
            <w:tcW w:w="709" w:type="dxa"/>
            <w:vMerge/>
            <w:tcBorders>
              <w:top w:val="nil"/>
              <w:left w:val="single" w:sz="8" w:space="0" w:color="auto"/>
              <w:bottom w:val="single" w:sz="4" w:space="0" w:color="000000"/>
              <w:right w:val="single" w:sz="4" w:space="0" w:color="auto"/>
            </w:tcBorders>
            <w:vAlign w:val="center"/>
            <w:hideMark/>
          </w:tcPr>
          <w:p w:rsidR="00B957B0" w:rsidRPr="00AC20C9" w:rsidRDefault="00B957B0">
            <w:pPr>
              <w:rPr>
                <w:color w:val="000000"/>
              </w:rPr>
            </w:pPr>
          </w:p>
        </w:tc>
        <w:tc>
          <w:tcPr>
            <w:tcW w:w="4678" w:type="dxa"/>
            <w:tcBorders>
              <w:top w:val="single" w:sz="4" w:space="0" w:color="auto"/>
              <w:left w:val="nil"/>
              <w:bottom w:val="nil"/>
              <w:right w:val="single" w:sz="4" w:space="0" w:color="auto"/>
            </w:tcBorders>
            <w:shd w:val="clear" w:color="000000" w:fill="FFFF00"/>
            <w:hideMark/>
          </w:tcPr>
          <w:p w:rsidR="00B957B0" w:rsidRPr="00AC20C9" w:rsidRDefault="00B957B0">
            <w:r w:rsidRPr="00AC20C9">
              <w:t>Kompiuterinių technologijų atnaujinimui</w:t>
            </w:r>
          </w:p>
        </w:tc>
        <w:tc>
          <w:tcPr>
            <w:tcW w:w="1051" w:type="dxa"/>
            <w:tcBorders>
              <w:top w:val="single" w:sz="4" w:space="0" w:color="auto"/>
              <w:left w:val="nil"/>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c>
          <w:tcPr>
            <w:tcW w:w="1051" w:type="dxa"/>
            <w:tcBorders>
              <w:top w:val="single" w:sz="4" w:space="0" w:color="auto"/>
              <w:left w:val="nil"/>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c>
          <w:tcPr>
            <w:tcW w:w="1120" w:type="dxa"/>
            <w:tcBorders>
              <w:top w:val="single" w:sz="4" w:space="0" w:color="auto"/>
              <w:left w:val="nil"/>
              <w:bottom w:val="single" w:sz="4" w:space="0" w:color="auto"/>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20,0</w:t>
            </w:r>
          </w:p>
        </w:tc>
        <w:tc>
          <w:tcPr>
            <w:tcW w:w="272" w:type="dxa"/>
            <w:tcBorders>
              <w:top w:val="single" w:sz="4" w:space="0" w:color="auto"/>
              <w:left w:val="nil"/>
              <w:bottom w:val="single" w:sz="4" w:space="0" w:color="auto"/>
              <w:right w:val="nil"/>
            </w:tcBorders>
            <w:shd w:val="clear" w:color="000000" w:fill="FFFF00"/>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r>
      <w:tr w:rsidR="00B957B0" w:rsidRPr="00AC20C9" w:rsidTr="00B957B0">
        <w:trPr>
          <w:trHeight w:val="510"/>
        </w:trPr>
        <w:tc>
          <w:tcPr>
            <w:tcW w:w="709" w:type="dxa"/>
            <w:vMerge/>
            <w:tcBorders>
              <w:top w:val="nil"/>
              <w:left w:val="single" w:sz="8" w:space="0" w:color="auto"/>
              <w:bottom w:val="single" w:sz="4" w:space="0" w:color="000000"/>
              <w:right w:val="single" w:sz="4" w:space="0" w:color="auto"/>
            </w:tcBorders>
            <w:vAlign w:val="center"/>
            <w:hideMark/>
          </w:tcPr>
          <w:p w:rsidR="00B957B0" w:rsidRPr="00AC20C9" w:rsidRDefault="00B957B0">
            <w:pPr>
              <w:rPr>
                <w:color w:val="000000"/>
              </w:rPr>
            </w:pPr>
          </w:p>
        </w:tc>
        <w:tc>
          <w:tcPr>
            <w:tcW w:w="4678" w:type="dxa"/>
            <w:tcBorders>
              <w:top w:val="single" w:sz="4" w:space="0" w:color="auto"/>
              <w:left w:val="nil"/>
              <w:bottom w:val="nil"/>
              <w:right w:val="single" w:sz="4" w:space="0" w:color="auto"/>
            </w:tcBorders>
            <w:shd w:val="clear" w:color="000000" w:fill="FFFF00"/>
            <w:hideMark/>
          </w:tcPr>
          <w:p w:rsidR="00B957B0" w:rsidRPr="00AC20C9" w:rsidRDefault="00B957B0">
            <w:r w:rsidRPr="00AC20C9">
              <w:t>Lauko aikštelių atnaujinimas ikimokyklinėse įstaigose</w:t>
            </w:r>
          </w:p>
        </w:tc>
        <w:tc>
          <w:tcPr>
            <w:tcW w:w="1051" w:type="dxa"/>
            <w:tcBorders>
              <w:top w:val="nil"/>
              <w:left w:val="nil"/>
              <w:bottom w:val="nil"/>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c>
          <w:tcPr>
            <w:tcW w:w="1051" w:type="dxa"/>
            <w:tcBorders>
              <w:top w:val="nil"/>
              <w:left w:val="nil"/>
              <w:bottom w:val="nil"/>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c>
          <w:tcPr>
            <w:tcW w:w="1120" w:type="dxa"/>
            <w:tcBorders>
              <w:top w:val="nil"/>
              <w:left w:val="nil"/>
              <w:bottom w:val="nil"/>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20,0</w:t>
            </w:r>
          </w:p>
        </w:tc>
        <w:tc>
          <w:tcPr>
            <w:tcW w:w="272" w:type="dxa"/>
            <w:tcBorders>
              <w:top w:val="nil"/>
              <w:left w:val="nil"/>
              <w:bottom w:val="nil"/>
              <w:right w:val="nil"/>
            </w:tcBorders>
            <w:shd w:val="clear" w:color="000000" w:fill="FFFF00"/>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r>
      <w:tr w:rsidR="00B957B0" w:rsidRPr="00AC20C9" w:rsidTr="00B957B0">
        <w:trPr>
          <w:trHeight w:val="765"/>
        </w:trPr>
        <w:tc>
          <w:tcPr>
            <w:tcW w:w="709" w:type="dxa"/>
            <w:tcBorders>
              <w:top w:val="nil"/>
              <w:left w:val="single" w:sz="8" w:space="0" w:color="auto"/>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9.10</w:t>
            </w:r>
          </w:p>
        </w:tc>
        <w:tc>
          <w:tcPr>
            <w:tcW w:w="4678" w:type="dxa"/>
            <w:tcBorders>
              <w:top w:val="single" w:sz="4" w:space="0" w:color="auto"/>
              <w:left w:val="nil"/>
              <w:bottom w:val="single" w:sz="4" w:space="0" w:color="auto"/>
              <w:right w:val="single" w:sz="4" w:space="0" w:color="auto"/>
            </w:tcBorders>
            <w:shd w:val="clear" w:color="000000" w:fill="FFFF00"/>
            <w:hideMark/>
          </w:tcPr>
          <w:p w:rsidR="00B957B0" w:rsidRPr="00AC20C9" w:rsidRDefault="00B957B0">
            <w:r w:rsidRPr="00AC20C9">
              <w:t>Rajoną reprezentuojančių meno objektų miesto erdvėse priežiūros (restauravimo) finansavimas</w:t>
            </w:r>
          </w:p>
        </w:tc>
        <w:tc>
          <w:tcPr>
            <w:tcW w:w="1051" w:type="dxa"/>
            <w:tcBorders>
              <w:top w:val="single" w:sz="4" w:space="0" w:color="auto"/>
              <w:left w:val="nil"/>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c>
          <w:tcPr>
            <w:tcW w:w="1051" w:type="dxa"/>
            <w:tcBorders>
              <w:top w:val="single" w:sz="4" w:space="0" w:color="auto"/>
              <w:left w:val="nil"/>
              <w:bottom w:val="single" w:sz="4" w:space="0" w:color="auto"/>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2,5</w:t>
            </w:r>
          </w:p>
        </w:tc>
        <w:tc>
          <w:tcPr>
            <w:tcW w:w="1120" w:type="dxa"/>
            <w:tcBorders>
              <w:top w:val="single" w:sz="4" w:space="0" w:color="auto"/>
              <w:left w:val="nil"/>
              <w:bottom w:val="single" w:sz="4" w:space="0" w:color="auto"/>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2,5</w:t>
            </w:r>
          </w:p>
        </w:tc>
        <w:tc>
          <w:tcPr>
            <w:tcW w:w="272" w:type="dxa"/>
            <w:tcBorders>
              <w:top w:val="single" w:sz="4" w:space="0" w:color="auto"/>
              <w:left w:val="nil"/>
              <w:bottom w:val="single" w:sz="4" w:space="0" w:color="auto"/>
              <w:right w:val="nil"/>
            </w:tcBorders>
            <w:shd w:val="clear" w:color="000000" w:fill="FFFF00"/>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9.11</w:t>
            </w:r>
          </w:p>
        </w:tc>
        <w:tc>
          <w:tcPr>
            <w:tcW w:w="4678" w:type="dxa"/>
            <w:tcBorders>
              <w:top w:val="nil"/>
              <w:left w:val="nil"/>
              <w:bottom w:val="nil"/>
              <w:right w:val="single" w:sz="4" w:space="0" w:color="auto"/>
            </w:tcBorders>
            <w:shd w:val="clear" w:color="auto" w:fill="auto"/>
            <w:noWrap/>
            <w:vAlign w:val="bottom"/>
            <w:hideMark/>
          </w:tcPr>
          <w:p w:rsidR="00B957B0" w:rsidRPr="00AC20C9" w:rsidRDefault="00B957B0">
            <w:r w:rsidRPr="00AC20C9">
              <w:t>Brandos egzaminų organizavimui</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8,3</w:t>
            </w:r>
          </w:p>
        </w:tc>
        <w:tc>
          <w:tcPr>
            <w:tcW w:w="1051" w:type="dxa"/>
            <w:tcBorders>
              <w:top w:val="nil"/>
              <w:left w:val="nil"/>
              <w:bottom w:val="nil"/>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9,0</w:t>
            </w:r>
          </w:p>
        </w:tc>
        <w:tc>
          <w:tcPr>
            <w:tcW w:w="1120" w:type="dxa"/>
            <w:tcBorders>
              <w:top w:val="nil"/>
              <w:left w:val="nil"/>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c>
          <w:tcPr>
            <w:tcW w:w="272" w:type="dxa"/>
            <w:tcBorders>
              <w:top w:val="nil"/>
              <w:left w:val="nil"/>
              <w:bottom w:val="nil"/>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9.12</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Tarptautinis bendradarbiavimas</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25,0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25,0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25,0</w:t>
            </w:r>
          </w:p>
        </w:tc>
        <w:tc>
          <w:tcPr>
            <w:tcW w:w="272" w:type="dxa"/>
            <w:tcBorders>
              <w:top w:val="single" w:sz="4" w:space="0" w:color="auto"/>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9.13.</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Rajono renginių programa</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60,0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58,0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58,0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9.14</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Nevyriausybinių organizac. projektų finansav.</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12,0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16,0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8,0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i/>
                <w:iCs/>
              </w:rPr>
            </w:pPr>
            <w:r w:rsidRPr="00AC20C9">
              <w:rPr>
                <w:i/>
                <w:iCs/>
              </w:rPr>
              <w:t xml:space="preserve">  iš jų: sporto NVO</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pPr>
            <w:r w:rsidRPr="00AC20C9">
              <w:t>4,0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4,0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9.15</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r w:rsidRPr="00AC20C9">
              <w:t>Rajono reprezentacinių sporto renginių programa</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13,0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25,0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17,0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12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9.16</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Leidyba</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15,0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18,0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19,0</w:t>
            </w:r>
          </w:p>
        </w:tc>
        <w:tc>
          <w:tcPr>
            <w:tcW w:w="272" w:type="dxa"/>
            <w:tcBorders>
              <w:top w:val="nil"/>
              <w:left w:val="nil"/>
              <w:bottom w:val="single" w:sz="4" w:space="0" w:color="auto"/>
              <w:right w:val="nil"/>
            </w:tcBorders>
            <w:shd w:val="clear" w:color="auto" w:fill="auto"/>
            <w:vAlign w:val="bottom"/>
            <w:hideMark/>
          </w:tcPr>
          <w:p w:rsidR="00B957B0" w:rsidRPr="00AC20C9" w:rsidRDefault="00B957B0">
            <w:r w:rsidRPr="00AC20C9">
              <w:t> </w:t>
            </w:r>
          </w:p>
        </w:tc>
        <w:tc>
          <w:tcPr>
            <w:tcW w:w="2318" w:type="dxa"/>
            <w:tcBorders>
              <w:top w:val="nil"/>
              <w:left w:val="single" w:sz="4" w:space="0" w:color="auto"/>
              <w:bottom w:val="single" w:sz="4" w:space="0" w:color="auto"/>
              <w:right w:val="single" w:sz="4" w:space="0" w:color="auto"/>
            </w:tcBorders>
            <w:shd w:val="clear" w:color="auto" w:fill="auto"/>
            <w:vAlign w:val="bottom"/>
            <w:hideMark/>
          </w:tcPr>
          <w:p w:rsidR="00B957B0" w:rsidRPr="00AC20C9" w:rsidRDefault="00B957B0" w:rsidP="00EB5A6C">
            <w:pPr>
              <w:rPr>
                <w:color w:val="000000"/>
              </w:rPr>
            </w:pPr>
            <w:r w:rsidRPr="00AC20C9">
              <w:rPr>
                <w:color w:val="000000"/>
              </w:rPr>
              <w:t xml:space="preserve">2,0 leidiniui </w:t>
            </w:r>
            <w:r w:rsidR="00EB5A6C">
              <w:rPr>
                <w:color w:val="000000"/>
              </w:rPr>
              <w:t>,,</w:t>
            </w:r>
            <w:r w:rsidRPr="00AC20C9">
              <w:rPr>
                <w:color w:val="000000"/>
              </w:rPr>
              <w:t>Prie Nemunėlio</w:t>
            </w:r>
            <w:r w:rsidR="00EB5A6C">
              <w:rPr>
                <w:color w:val="000000"/>
              </w:rPr>
              <w:t>“</w:t>
            </w:r>
            <w:r w:rsidRPr="00AC20C9">
              <w:rPr>
                <w:color w:val="000000"/>
              </w:rPr>
              <w:t xml:space="preserve"> skiriama J.</w:t>
            </w:r>
            <w:r w:rsidR="00EB5A6C">
              <w:rPr>
                <w:color w:val="000000"/>
              </w:rPr>
              <w:t xml:space="preserve"> </w:t>
            </w:r>
            <w:r w:rsidRPr="00AC20C9">
              <w:rPr>
                <w:color w:val="000000"/>
              </w:rPr>
              <w:t xml:space="preserve">Keliuočio viešajai bibliotekai,  planuojamas reprezentacinis </w:t>
            </w:r>
            <w:r w:rsidR="00EB5A6C">
              <w:rPr>
                <w:color w:val="000000"/>
              </w:rPr>
              <w:t>vaizdo įrašas</w:t>
            </w:r>
            <w:r w:rsidRPr="00AC20C9">
              <w:rPr>
                <w:color w:val="000000"/>
              </w:rPr>
              <w:t xml:space="preserve">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r w:rsidRPr="00AC20C9">
              <w:t>9.17</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Talentingų žmonių rėmimo programa</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r w:rsidRPr="00AC20C9">
              <w:t>9.18</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Kaimo materialinės bazės stiprinimo programa</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7,0</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7,0</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9.19</w:t>
            </w:r>
          </w:p>
        </w:tc>
        <w:tc>
          <w:tcPr>
            <w:tcW w:w="4678"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Savanorių karių kapų priežiūrai</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1,5</w:t>
            </w:r>
          </w:p>
        </w:tc>
        <w:tc>
          <w:tcPr>
            <w:tcW w:w="1051"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1,5</w:t>
            </w:r>
          </w:p>
        </w:tc>
        <w:tc>
          <w:tcPr>
            <w:tcW w:w="1120" w:type="dxa"/>
            <w:tcBorders>
              <w:top w:val="nil"/>
              <w:left w:val="nil"/>
              <w:bottom w:val="single" w:sz="4" w:space="0" w:color="auto"/>
              <w:right w:val="single" w:sz="4" w:space="0" w:color="auto"/>
            </w:tcBorders>
            <w:shd w:val="clear" w:color="auto" w:fill="auto"/>
            <w:noWrap/>
            <w:vAlign w:val="bottom"/>
            <w:hideMark/>
          </w:tcPr>
          <w:p w:rsidR="00B957B0" w:rsidRPr="00AC20C9" w:rsidRDefault="00B957B0">
            <w:pPr>
              <w:jc w:val="right"/>
              <w:rPr>
                <w:color w:val="000000"/>
              </w:rPr>
            </w:pPr>
            <w:r w:rsidRPr="00AC20C9">
              <w:rPr>
                <w:color w:val="000000"/>
              </w:rPr>
              <w:t>1,5</w:t>
            </w:r>
          </w:p>
        </w:tc>
        <w:tc>
          <w:tcPr>
            <w:tcW w:w="272" w:type="dxa"/>
            <w:tcBorders>
              <w:top w:val="nil"/>
              <w:left w:val="nil"/>
              <w:bottom w:val="single" w:sz="4" w:space="0" w:color="auto"/>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15"/>
        </w:trPr>
        <w:tc>
          <w:tcPr>
            <w:tcW w:w="709" w:type="dxa"/>
            <w:tcBorders>
              <w:top w:val="nil"/>
              <w:left w:val="single" w:sz="8" w:space="0" w:color="auto"/>
              <w:bottom w:val="nil"/>
              <w:right w:val="single" w:sz="4" w:space="0" w:color="auto"/>
            </w:tcBorders>
            <w:shd w:val="clear" w:color="auto" w:fill="auto"/>
            <w:noWrap/>
            <w:vAlign w:val="bottom"/>
            <w:hideMark/>
          </w:tcPr>
          <w:p w:rsidR="00B957B0" w:rsidRPr="00AC20C9" w:rsidRDefault="00B957B0">
            <w:pPr>
              <w:rPr>
                <w:color w:val="000000"/>
              </w:rPr>
            </w:pPr>
            <w:r w:rsidRPr="00AC20C9">
              <w:rPr>
                <w:color w:val="000000"/>
              </w:rPr>
              <w:t>9.20</w:t>
            </w:r>
          </w:p>
        </w:tc>
        <w:tc>
          <w:tcPr>
            <w:tcW w:w="4678" w:type="dxa"/>
            <w:tcBorders>
              <w:top w:val="nil"/>
              <w:left w:val="nil"/>
              <w:bottom w:val="nil"/>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Lietuvos moksleivių dainų šventei</w:t>
            </w:r>
          </w:p>
        </w:tc>
        <w:tc>
          <w:tcPr>
            <w:tcW w:w="1051" w:type="dxa"/>
            <w:tcBorders>
              <w:top w:val="nil"/>
              <w:left w:val="nil"/>
              <w:bottom w:val="nil"/>
              <w:right w:val="single" w:sz="4" w:space="0" w:color="auto"/>
            </w:tcBorders>
            <w:shd w:val="clear" w:color="000000" w:fill="FFFF00"/>
            <w:noWrap/>
            <w:vAlign w:val="bottom"/>
            <w:hideMark/>
          </w:tcPr>
          <w:p w:rsidR="00B957B0" w:rsidRPr="00AC20C9" w:rsidRDefault="00B957B0">
            <w:pPr>
              <w:rPr>
                <w:color w:val="000000"/>
              </w:rPr>
            </w:pPr>
            <w:r w:rsidRPr="00AC20C9">
              <w:rPr>
                <w:color w:val="000000"/>
              </w:rPr>
              <w:t> </w:t>
            </w:r>
          </w:p>
        </w:tc>
        <w:tc>
          <w:tcPr>
            <w:tcW w:w="1051" w:type="dxa"/>
            <w:tcBorders>
              <w:top w:val="nil"/>
              <w:left w:val="nil"/>
              <w:bottom w:val="nil"/>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3,000</w:t>
            </w:r>
          </w:p>
        </w:tc>
        <w:tc>
          <w:tcPr>
            <w:tcW w:w="1120" w:type="dxa"/>
            <w:tcBorders>
              <w:top w:val="nil"/>
              <w:left w:val="nil"/>
              <w:bottom w:val="nil"/>
              <w:right w:val="single" w:sz="4" w:space="0" w:color="auto"/>
            </w:tcBorders>
            <w:shd w:val="clear" w:color="000000" w:fill="FFFF00"/>
            <w:noWrap/>
            <w:vAlign w:val="bottom"/>
            <w:hideMark/>
          </w:tcPr>
          <w:p w:rsidR="00B957B0" w:rsidRPr="00AC20C9" w:rsidRDefault="00B957B0">
            <w:pPr>
              <w:jc w:val="right"/>
              <w:rPr>
                <w:color w:val="000000"/>
              </w:rPr>
            </w:pPr>
            <w:r w:rsidRPr="00AC20C9">
              <w:rPr>
                <w:color w:val="000000"/>
              </w:rPr>
              <w:t>3,0</w:t>
            </w:r>
          </w:p>
        </w:tc>
        <w:tc>
          <w:tcPr>
            <w:tcW w:w="272" w:type="dxa"/>
            <w:tcBorders>
              <w:top w:val="nil"/>
              <w:left w:val="nil"/>
              <w:bottom w:val="nil"/>
              <w:right w:val="nil"/>
            </w:tcBorders>
            <w:shd w:val="clear" w:color="auto" w:fill="auto"/>
            <w:noWrap/>
            <w:vAlign w:val="bottom"/>
            <w:hideMark/>
          </w:tcPr>
          <w:p w:rsidR="00B957B0" w:rsidRPr="00AC20C9" w:rsidRDefault="00B957B0">
            <w:pPr>
              <w:rPr>
                <w:color w:val="000000"/>
              </w:rPr>
            </w:pPr>
            <w:r w:rsidRPr="00AC20C9">
              <w:rPr>
                <w:color w:val="000000"/>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r w:rsidR="00B957B0" w:rsidRPr="00AC20C9" w:rsidTr="00B957B0">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c>
          <w:tcPr>
            <w:tcW w:w="4678"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rPr>
                <w:b/>
                <w:bCs/>
              </w:rPr>
            </w:pPr>
            <w:r w:rsidRPr="00AC20C9">
              <w:rPr>
                <w:b/>
                <w:bCs/>
              </w:rPr>
              <w:t>IŠ VISO:</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4858,829</w:t>
            </w:r>
          </w:p>
        </w:tc>
        <w:tc>
          <w:tcPr>
            <w:tcW w:w="1051"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5690,516</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B957B0" w:rsidRPr="00AC20C9" w:rsidRDefault="00B957B0">
            <w:pPr>
              <w:jc w:val="right"/>
              <w:rPr>
                <w:b/>
                <w:bCs/>
              </w:rPr>
            </w:pPr>
            <w:r w:rsidRPr="00AC20C9">
              <w:rPr>
                <w:b/>
                <w:bCs/>
              </w:rPr>
              <w:t>5530,087</w:t>
            </w:r>
          </w:p>
        </w:tc>
        <w:tc>
          <w:tcPr>
            <w:tcW w:w="272" w:type="dxa"/>
            <w:tcBorders>
              <w:top w:val="single" w:sz="8" w:space="0" w:color="auto"/>
              <w:left w:val="nil"/>
              <w:bottom w:val="single" w:sz="8" w:space="0" w:color="auto"/>
              <w:right w:val="nil"/>
            </w:tcBorders>
            <w:shd w:val="clear" w:color="auto" w:fill="auto"/>
            <w:noWrap/>
            <w:vAlign w:val="bottom"/>
            <w:hideMark/>
          </w:tcPr>
          <w:p w:rsidR="00B957B0" w:rsidRPr="00AC20C9" w:rsidRDefault="00B957B0">
            <w:pPr>
              <w:rPr>
                <w:b/>
                <w:bCs/>
              </w:rPr>
            </w:pPr>
            <w:r w:rsidRPr="00AC20C9">
              <w:rPr>
                <w:b/>
                <w:bCs/>
              </w:rPr>
              <w:t> </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B957B0" w:rsidRPr="00AC20C9" w:rsidRDefault="00B957B0">
            <w:pPr>
              <w:rPr>
                <w:color w:val="000000"/>
              </w:rPr>
            </w:pPr>
            <w:r w:rsidRPr="00AC20C9">
              <w:rPr>
                <w:color w:val="000000"/>
              </w:rPr>
              <w:t> </w:t>
            </w:r>
          </w:p>
        </w:tc>
      </w:tr>
    </w:tbl>
    <w:p w:rsidR="00A87B02" w:rsidRPr="00AC20C9" w:rsidRDefault="00A87B02" w:rsidP="00A87B02">
      <w:pPr>
        <w:ind w:left="-1134"/>
      </w:pPr>
    </w:p>
    <w:p w:rsidR="00491CDE" w:rsidRPr="00AC20C9" w:rsidRDefault="002F7F92" w:rsidP="00B9747F">
      <w:pPr>
        <w:jc w:val="both"/>
      </w:pPr>
      <w:r>
        <w:tab/>
      </w:r>
      <w:r w:rsidR="00622814" w:rsidRPr="00AC20C9">
        <w:t>Šių metų biudžeto projekte atsiranda nemažai naujų pozicijų (lentelėje pažymėta geltonai)</w:t>
      </w:r>
      <w:r w:rsidR="00321DD6" w:rsidRPr="00AC20C9">
        <w:t>.</w:t>
      </w:r>
    </w:p>
    <w:p w:rsidR="00622814" w:rsidRPr="00AC20C9" w:rsidRDefault="002F7F92" w:rsidP="00B9747F">
      <w:pPr>
        <w:jc w:val="both"/>
      </w:pPr>
      <w:r>
        <w:tab/>
      </w:r>
      <w:r w:rsidR="00086E01" w:rsidRPr="00AC20C9">
        <w:t>Biudžeto išlaidose darbo užmokestis sudaro 20555,211 tūkst.</w:t>
      </w:r>
      <w:r>
        <w:t xml:space="preserve"> </w:t>
      </w:r>
      <w:r w:rsidR="00086E01" w:rsidRPr="00AC20C9">
        <w:t>Eur, tai yra 64 proc. visų išlaidų. Lyginant su 2019 metais</w:t>
      </w:r>
      <w:r>
        <w:t>,</w:t>
      </w:r>
      <w:r w:rsidR="00086E01" w:rsidRPr="00AC20C9">
        <w:t xml:space="preserve"> darbo užmokesčio augimas sudaro 2036,2 tūkst.</w:t>
      </w:r>
      <w:r>
        <w:t xml:space="preserve"> </w:t>
      </w:r>
      <w:r w:rsidR="00086E01" w:rsidRPr="00AC20C9">
        <w:t>Eur</w:t>
      </w:r>
      <w:r>
        <w:t>,</w:t>
      </w:r>
      <w:r w:rsidR="00086E01" w:rsidRPr="00AC20C9">
        <w:t xml:space="preserve"> arba 10,9 proc. Tai įtakojo minimalios mėnesinės algos, </w:t>
      </w:r>
      <w:r w:rsidR="009E169E" w:rsidRPr="00AC20C9">
        <w:t>bazinio dydžio padidinimas bei valstybės ir savivaldybių įstaigų darbuotojų ir komisijos narių darbo  apmokėjimo įstatymas . Jeigu pajamos savarankiškai savivaldybės funkcijai padidėjo, lyginant su 2019 m., 2248,9 tūkst. Eur, tai praktiškai beveik visas pajamų augimas ir nukreipiamas darbo užmokesčio pokyčiams kompensuoti dėl Seimo ir Vyriausybės priimtų sprendimų.</w:t>
      </w:r>
    </w:p>
    <w:p w:rsidR="009E169E" w:rsidRDefault="002F7F92" w:rsidP="00B9747F">
      <w:pPr>
        <w:jc w:val="both"/>
      </w:pPr>
      <w:r>
        <w:tab/>
      </w:r>
      <w:r w:rsidR="00B113A3" w:rsidRPr="00AC20C9">
        <w:t>2020 m. biudž</w:t>
      </w:r>
      <w:r w:rsidR="00C01B16" w:rsidRPr="00AC20C9">
        <w:t>eto projektas parengtas pagal asignavimų valdytojus ( sprendimo 4 priedas) ir pagal programas</w:t>
      </w:r>
      <w:r w:rsidR="009558F4" w:rsidRPr="00AC20C9">
        <w:t xml:space="preserve"> (5 priedas)</w:t>
      </w:r>
      <w:r w:rsidR="00C01B16" w:rsidRPr="00AC20C9">
        <w:t>, numatytas Rokiškio rajono savivaldybės 2020 – 2022 m. strateginiame veiklos plane</w:t>
      </w:r>
      <w:r w:rsidR="009E169E" w:rsidRPr="00AC20C9">
        <w:t xml:space="preserve"> </w:t>
      </w:r>
      <w:r w:rsidR="00C01B16" w:rsidRPr="00AC20C9">
        <w:t>.</w:t>
      </w:r>
    </w:p>
    <w:p w:rsidR="00B9747F" w:rsidRDefault="00B9747F" w:rsidP="00B9747F">
      <w:pPr>
        <w:jc w:val="both"/>
      </w:pPr>
    </w:p>
    <w:p w:rsidR="00B9747F" w:rsidRDefault="00B9747F" w:rsidP="00B9747F">
      <w:pPr>
        <w:jc w:val="both"/>
      </w:pPr>
    </w:p>
    <w:p w:rsidR="00B9747F" w:rsidRDefault="00B9747F" w:rsidP="00B9747F">
      <w:pPr>
        <w:jc w:val="both"/>
      </w:pPr>
    </w:p>
    <w:p w:rsidR="00B9747F" w:rsidRPr="00AC20C9" w:rsidRDefault="00B9747F" w:rsidP="00B9747F">
      <w:pPr>
        <w:jc w:val="both"/>
      </w:pPr>
    </w:p>
    <w:p w:rsidR="009C36DD" w:rsidRPr="00B9747F" w:rsidRDefault="004763BC" w:rsidP="00086E01">
      <w:pPr>
        <w:rPr>
          <w:b/>
        </w:rPr>
      </w:pPr>
      <w:r w:rsidRPr="00AC20C9">
        <w:t xml:space="preserve">         </w:t>
      </w:r>
      <w:r w:rsidR="00B113A3" w:rsidRPr="00AC20C9">
        <w:tab/>
      </w:r>
      <w:r w:rsidR="00B113A3" w:rsidRPr="00AC20C9">
        <w:tab/>
      </w:r>
      <w:r w:rsidR="00B113A3" w:rsidRPr="00AC20C9">
        <w:tab/>
      </w:r>
      <w:r w:rsidR="00B113A3" w:rsidRPr="00AC20C9">
        <w:tab/>
      </w:r>
      <w:r w:rsidR="00B113A3" w:rsidRPr="00AC20C9">
        <w:tab/>
      </w:r>
      <w:r w:rsidR="00B9747F">
        <w:tab/>
      </w:r>
      <w:r w:rsidR="00B113A3" w:rsidRPr="00AC20C9">
        <w:t>5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346"/>
        <w:gridCol w:w="1346"/>
        <w:gridCol w:w="756"/>
        <w:gridCol w:w="943"/>
        <w:gridCol w:w="1116"/>
        <w:gridCol w:w="825"/>
      </w:tblGrid>
      <w:tr w:rsidR="009558F4" w:rsidRPr="00AC20C9" w:rsidTr="007F1BD1">
        <w:trPr>
          <w:trHeight w:val="1065"/>
        </w:trPr>
        <w:tc>
          <w:tcPr>
            <w:tcW w:w="8798" w:type="dxa"/>
            <w:gridSpan w:val="7"/>
            <w:shd w:val="clear" w:color="auto" w:fill="auto"/>
            <w:hideMark/>
          </w:tcPr>
          <w:p w:rsidR="009558F4" w:rsidRPr="00AC20C9" w:rsidRDefault="009558F4">
            <w:pPr>
              <w:rPr>
                <w:b/>
                <w:bCs/>
              </w:rPr>
            </w:pPr>
            <w:r w:rsidRPr="00AC20C9">
              <w:rPr>
                <w:b/>
                <w:bCs/>
              </w:rPr>
              <w:t>ROKIŠKIO RAJONO SAVIVALDYBĖS 2019 - 2020 M.BIUDŽETO IŠLAIDŲ  PALYGINIMAS PAGAL PROGRAMAS</w:t>
            </w:r>
          </w:p>
        </w:tc>
      </w:tr>
      <w:tr w:rsidR="009558F4" w:rsidRPr="00AC20C9" w:rsidTr="007F1BD1">
        <w:trPr>
          <w:trHeight w:val="315"/>
        </w:trPr>
        <w:tc>
          <w:tcPr>
            <w:tcW w:w="2466" w:type="dxa"/>
            <w:shd w:val="clear" w:color="auto" w:fill="auto"/>
            <w:noWrap/>
            <w:hideMark/>
          </w:tcPr>
          <w:p w:rsidR="009558F4" w:rsidRPr="00AC20C9" w:rsidRDefault="009558F4"/>
        </w:tc>
        <w:tc>
          <w:tcPr>
            <w:tcW w:w="1346" w:type="dxa"/>
            <w:shd w:val="clear" w:color="auto" w:fill="auto"/>
            <w:noWrap/>
            <w:hideMark/>
          </w:tcPr>
          <w:p w:rsidR="009558F4" w:rsidRPr="00AC20C9" w:rsidRDefault="009558F4"/>
        </w:tc>
        <w:tc>
          <w:tcPr>
            <w:tcW w:w="1346" w:type="dxa"/>
            <w:shd w:val="clear" w:color="auto" w:fill="auto"/>
            <w:noWrap/>
            <w:hideMark/>
          </w:tcPr>
          <w:p w:rsidR="009558F4" w:rsidRPr="00AC20C9" w:rsidRDefault="009558F4"/>
        </w:tc>
        <w:tc>
          <w:tcPr>
            <w:tcW w:w="756" w:type="dxa"/>
            <w:shd w:val="clear" w:color="auto" w:fill="auto"/>
            <w:noWrap/>
            <w:hideMark/>
          </w:tcPr>
          <w:p w:rsidR="009558F4" w:rsidRPr="00AC20C9" w:rsidRDefault="009558F4"/>
        </w:tc>
        <w:tc>
          <w:tcPr>
            <w:tcW w:w="2059" w:type="dxa"/>
            <w:gridSpan w:val="2"/>
            <w:shd w:val="clear" w:color="auto" w:fill="auto"/>
            <w:noWrap/>
            <w:hideMark/>
          </w:tcPr>
          <w:p w:rsidR="009558F4" w:rsidRPr="00AC20C9" w:rsidRDefault="009558F4">
            <w:r w:rsidRPr="00AC20C9">
              <w:t xml:space="preserve">   tūkst.Eur.</w:t>
            </w:r>
          </w:p>
        </w:tc>
        <w:tc>
          <w:tcPr>
            <w:tcW w:w="825" w:type="dxa"/>
            <w:shd w:val="clear" w:color="auto" w:fill="auto"/>
            <w:noWrap/>
            <w:hideMark/>
          </w:tcPr>
          <w:p w:rsidR="009558F4" w:rsidRPr="00AC20C9" w:rsidRDefault="009558F4"/>
        </w:tc>
      </w:tr>
      <w:tr w:rsidR="009558F4" w:rsidRPr="00AC20C9" w:rsidTr="007F1BD1">
        <w:trPr>
          <w:trHeight w:val="765"/>
        </w:trPr>
        <w:tc>
          <w:tcPr>
            <w:tcW w:w="2466" w:type="dxa"/>
            <w:vMerge w:val="restart"/>
            <w:shd w:val="clear" w:color="auto" w:fill="auto"/>
            <w:hideMark/>
          </w:tcPr>
          <w:p w:rsidR="009558F4" w:rsidRPr="00AC20C9" w:rsidRDefault="009558F4" w:rsidP="009558F4">
            <w:r w:rsidRPr="00AC20C9">
              <w:t>Programa</w:t>
            </w:r>
          </w:p>
        </w:tc>
        <w:tc>
          <w:tcPr>
            <w:tcW w:w="1346" w:type="dxa"/>
            <w:vMerge w:val="restart"/>
            <w:shd w:val="clear" w:color="auto" w:fill="auto"/>
            <w:hideMark/>
          </w:tcPr>
          <w:p w:rsidR="009558F4" w:rsidRPr="00AC20C9" w:rsidRDefault="009558F4" w:rsidP="009558F4">
            <w:r w:rsidRPr="00AC20C9">
              <w:t>2019 m. planas</w:t>
            </w:r>
          </w:p>
        </w:tc>
        <w:tc>
          <w:tcPr>
            <w:tcW w:w="1346" w:type="dxa"/>
            <w:vMerge w:val="restart"/>
            <w:shd w:val="clear" w:color="auto" w:fill="auto"/>
            <w:hideMark/>
          </w:tcPr>
          <w:p w:rsidR="009558F4" w:rsidRPr="00AC20C9" w:rsidRDefault="009558F4" w:rsidP="009558F4">
            <w:r w:rsidRPr="00AC20C9">
              <w:t>2020 m. planas</w:t>
            </w:r>
          </w:p>
        </w:tc>
        <w:tc>
          <w:tcPr>
            <w:tcW w:w="1699" w:type="dxa"/>
            <w:gridSpan w:val="2"/>
            <w:shd w:val="clear" w:color="auto" w:fill="auto"/>
            <w:hideMark/>
          </w:tcPr>
          <w:p w:rsidR="009558F4" w:rsidRPr="00AC20C9" w:rsidRDefault="009558F4" w:rsidP="009558F4">
            <w:r w:rsidRPr="00AC20C9">
              <w:t>Lyginamasis svoris biudžeto apimtyje, proc.</w:t>
            </w:r>
          </w:p>
        </w:tc>
        <w:tc>
          <w:tcPr>
            <w:tcW w:w="1941" w:type="dxa"/>
            <w:gridSpan w:val="2"/>
            <w:shd w:val="clear" w:color="auto" w:fill="auto"/>
            <w:hideMark/>
          </w:tcPr>
          <w:p w:rsidR="009558F4" w:rsidRPr="00AC20C9" w:rsidRDefault="009558F4" w:rsidP="009558F4">
            <w:r w:rsidRPr="00AC20C9">
              <w:t>Nukrypimas 2020 m.       lyginant su 2019 m.</w:t>
            </w:r>
          </w:p>
        </w:tc>
      </w:tr>
      <w:tr w:rsidR="009558F4" w:rsidRPr="00AC20C9" w:rsidTr="007F1BD1">
        <w:trPr>
          <w:trHeight w:val="315"/>
        </w:trPr>
        <w:tc>
          <w:tcPr>
            <w:tcW w:w="2466" w:type="dxa"/>
            <w:vMerge/>
            <w:shd w:val="clear" w:color="auto" w:fill="auto"/>
            <w:hideMark/>
          </w:tcPr>
          <w:p w:rsidR="009558F4" w:rsidRPr="00AC20C9" w:rsidRDefault="009558F4"/>
        </w:tc>
        <w:tc>
          <w:tcPr>
            <w:tcW w:w="1346" w:type="dxa"/>
            <w:vMerge/>
            <w:shd w:val="clear" w:color="auto" w:fill="auto"/>
            <w:hideMark/>
          </w:tcPr>
          <w:p w:rsidR="009558F4" w:rsidRPr="00AC20C9" w:rsidRDefault="009558F4"/>
        </w:tc>
        <w:tc>
          <w:tcPr>
            <w:tcW w:w="1346" w:type="dxa"/>
            <w:vMerge/>
            <w:shd w:val="clear" w:color="auto" w:fill="auto"/>
            <w:hideMark/>
          </w:tcPr>
          <w:p w:rsidR="009558F4" w:rsidRPr="00AC20C9" w:rsidRDefault="009558F4"/>
        </w:tc>
        <w:tc>
          <w:tcPr>
            <w:tcW w:w="756" w:type="dxa"/>
            <w:shd w:val="clear" w:color="auto" w:fill="auto"/>
            <w:noWrap/>
            <w:hideMark/>
          </w:tcPr>
          <w:p w:rsidR="009558F4" w:rsidRPr="00AC20C9" w:rsidRDefault="009558F4" w:rsidP="009558F4">
            <w:r w:rsidRPr="00AC20C9">
              <w:t>2019 m.</w:t>
            </w:r>
          </w:p>
        </w:tc>
        <w:tc>
          <w:tcPr>
            <w:tcW w:w="943" w:type="dxa"/>
            <w:shd w:val="clear" w:color="auto" w:fill="auto"/>
            <w:noWrap/>
            <w:hideMark/>
          </w:tcPr>
          <w:p w:rsidR="009558F4" w:rsidRPr="00AC20C9" w:rsidRDefault="009558F4" w:rsidP="009558F4">
            <w:r w:rsidRPr="00AC20C9">
              <w:t>2020m.</w:t>
            </w:r>
          </w:p>
        </w:tc>
        <w:tc>
          <w:tcPr>
            <w:tcW w:w="1116" w:type="dxa"/>
            <w:shd w:val="clear" w:color="auto" w:fill="auto"/>
            <w:noWrap/>
            <w:hideMark/>
          </w:tcPr>
          <w:p w:rsidR="009558F4" w:rsidRPr="00AC20C9" w:rsidRDefault="009558F4" w:rsidP="009558F4">
            <w:r w:rsidRPr="00AC20C9">
              <w:t>suma,+ -</w:t>
            </w:r>
          </w:p>
        </w:tc>
        <w:tc>
          <w:tcPr>
            <w:tcW w:w="825" w:type="dxa"/>
            <w:shd w:val="clear" w:color="auto" w:fill="auto"/>
            <w:noWrap/>
            <w:hideMark/>
          </w:tcPr>
          <w:p w:rsidR="009558F4" w:rsidRPr="00AC20C9" w:rsidRDefault="009558F4" w:rsidP="009558F4">
            <w:r w:rsidRPr="00AC20C9">
              <w:t>proc., + -</w:t>
            </w:r>
          </w:p>
        </w:tc>
      </w:tr>
      <w:tr w:rsidR="009558F4" w:rsidRPr="00AC20C9" w:rsidTr="007F1BD1">
        <w:trPr>
          <w:trHeight w:val="1035"/>
        </w:trPr>
        <w:tc>
          <w:tcPr>
            <w:tcW w:w="2466" w:type="dxa"/>
            <w:shd w:val="clear" w:color="auto" w:fill="auto"/>
            <w:hideMark/>
          </w:tcPr>
          <w:p w:rsidR="009558F4" w:rsidRPr="00AC20C9" w:rsidRDefault="009558F4">
            <w:pPr>
              <w:rPr>
                <w:b/>
                <w:bCs/>
              </w:rPr>
            </w:pPr>
            <w:r w:rsidRPr="00AC20C9">
              <w:rPr>
                <w:b/>
                <w:bCs/>
              </w:rPr>
              <w:t>1</w:t>
            </w:r>
            <w:r w:rsidRPr="00AC20C9">
              <w:t>. Savivaldybės funkcijų įgyvendinimas ir valdymas</w:t>
            </w:r>
          </w:p>
        </w:tc>
        <w:tc>
          <w:tcPr>
            <w:tcW w:w="1346" w:type="dxa"/>
            <w:shd w:val="clear" w:color="auto" w:fill="auto"/>
            <w:noWrap/>
            <w:hideMark/>
          </w:tcPr>
          <w:p w:rsidR="009558F4" w:rsidRPr="00AC20C9" w:rsidRDefault="009558F4" w:rsidP="009558F4">
            <w:r w:rsidRPr="00AC20C9">
              <w:t>4236,087</w:t>
            </w:r>
          </w:p>
        </w:tc>
        <w:tc>
          <w:tcPr>
            <w:tcW w:w="1346" w:type="dxa"/>
            <w:shd w:val="clear" w:color="auto" w:fill="auto"/>
            <w:noWrap/>
            <w:hideMark/>
          </w:tcPr>
          <w:p w:rsidR="009558F4" w:rsidRPr="00AC20C9" w:rsidRDefault="009558F4" w:rsidP="009558F4">
            <w:r w:rsidRPr="00AC20C9">
              <w:t>4767,823</w:t>
            </w:r>
          </w:p>
        </w:tc>
        <w:tc>
          <w:tcPr>
            <w:tcW w:w="756" w:type="dxa"/>
            <w:shd w:val="clear" w:color="auto" w:fill="auto"/>
            <w:noWrap/>
            <w:hideMark/>
          </w:tcPr>
          <w:p w:rsidR="009558F4" w:rsidRPr="00AC20C9" w:rsidRDefault="009558F4" w:rsidP="009558F4">
            <w:r w:rsidRPr="00AC20C9">
              <w:t>13,93</w:t>
            </w:r>
          </w:p>
        </w:tc>
        <w:tc>
          <w:tcPr>
            <w:tcW w:w="943" w:type="dxa"/>
            <w:shd w:val="clear" w:color="auto" w:fill="auto"/>
            <w:noWrap/>
            <w:hideMark/>
          </w:tcPr>
          <w:p w:rsidR="009558F4" w:rsidRPr="00AC20C9" w:rsidRDefault="009558F4" w:rsidP="009558F4">
            <w:r w:rsidRPr="00AC20C9">
              <w:t>14,43</w:t>
            </w:r>
          </w:p>
        </w:tc>
        <w:tc>
          <w:tcPr>
            <w:tcW w:w="1116" w:type="dxa"/>
            <w:shd w:val="clear" w:color="auto" w:fill="auto"/>
            <w:noWrap/>
            <w:hideMark/>
          </w:tcPr>
          <w:p w:rsidR="009558F4" w:rsidRPr="00AC20C9" w:rsidRDefault="009558F4" w:rsidP="009558F4">
            <w:r w:rsidRPr="00AC20C9">
              <w:t>531,736</w:t>
            </w:r>
          </w:p>
        </w:tc>
        <w:tc>
          <w:tcPr>
            <w:tcW w:w="825" w:type="dxa"/>
            <w:shd w:val="clear" w:color="auto" w:fill="auto"/>
            <w:noWrap/>
            <w:hideMark/>
          </w:tcPr>
          <w:p w:rsidR="009558F4" w:rsidRPr="00AC20C9" w:rsidRDefault="009558F4" w:rsidP="009558F4">
            <w:r w:rsidRPr="00AC20C9">
              <w:t>112,6</w:t>
            </w:r>
          </w:p>
        </w:tc>
      </w:tr>
      <w:tr w:rsidR="009558F4" w:rsidRPr="00AC20C9" w:rsidTr="007F1BD1">
        <w:trPr>
          <w:trHeight w:val="1290"/>
        </w:trPr>
        <w:tc>
          <w:tcPr>
            <w:tcW w:w="2466" w:type="dxa"/>
            <w:shd w:val="clear" w:color="auto" w:fill="auto"/>
            <w:hideMark/>
          </w:tcPr>
          <w:p w:rsidR="009558F4" w:rsidRPr="00AC20C9" w:rsidRDefault="009558F4">
            <w:pPr>
              <w:rPr>
                <w:b/>
                <w:bCs/>
              </w:rPr>
            </w:pPr>
            <w:r w:rsidRPr="00AC20C9">
              <w:rPr>
                <w:b/>
                <w:bCs/>
              </w:rPr>
              <w:t>2</w:t>
            </w:r>
            <w:r w:rsidRPr="00AC20C9">
              <w:t>. Ugdymo kokybės ir mokymosi aplinkos užtikrinimas</w:t>
            </w:r>
          </w:p>
        </w:tc>
        <w:tc>
          <w:tcPr>
            <w:tcW w:w="1346" w:type="dxa"/>
            <w:shd w:val="clear" w:color="auto" w:fill="auto"/>
            <w:noWrap/>
            <w:hideMark/>
          </w:tcPr>
          <w:p w:rsidR="009558F4" w:rsidRPr="00AC20C9" w:rsidRDefault="009558F4" w:rsidP="009558F4">
            <w:r w:rsidRPr="00AC20C9">
              <w:t>13967,82</w:t>
            </w:r>
          </w:p>
        </w:tc>
        <w:tc>
          <w:tcPr>
            <w:tcW w:w="1346" w:type="dxa"/>
            <w:shd w:val="clear" w:color="auto" w:fill="auto"/>
            <w:noWrap/>
            <w:hideMark/>
          </w:tcPr>
          <w:p w:rsidR="009558F4" w:rsidRPr="00AC20C9" w:rsidRDefault="009558F4" w:rsidP="009558F4">
            <w:r w:rsidRPr="00AC20C9">
              <w:t>15213,76</w:t>
            </w:r>
          </w:p>
        </w:tc>
        <w:tc>
          <w:tcPr>
            <w:tcW w:w="756" w:type="dxa"/>
            <w:shd w:val="clear" w:color="auto" w:fill="auto"/>
            <w:noWrap/>
            <w:hideMark/>
          </w:tcPr>
          <w:p w:rsidR="009558F4" w:rsidRPr="00AC20C9" w:rsidRDefault="009558F4" w:rsidP="009558F4">
            <w:r w:rsidRPr="00AC20C9">
              <w:t>45,93</w:t>
            </w:r>
          </w:p>
        </w:tc>
        <w:tc>
          <w:tcPr>
            <w:tcW w:w="943" w:type="dxa"/>
            <w:shd w:val="clear" w:color="auto" w:fill="auto"/>
            <w:noWrap/>
            <w:hideMark/>
          </w:tcPr>
          <w:p w:rsidR="009558F4" w:rsidRPr="00AC20C9" w:rsidRDefault="009558F4" w:rsidP="009558F4">
            <w:r w:rsidRPr="00AC20C9">
              <w:t>46,03</w:t>
            </w:r>
          </w:p>
        </w:tc>
        <w:tc>
          <w:tcPr>
            <w:tcW w:w="1116" w:type="dxa"/>
            <w:shd w:val="clear" w:color="auto" w:fill="auto"/>
            <w:noWrap/>
            <w:hideMark/>
          </w:tcPr>
          <w:p w:rsidR="009558F4" w:rsidRPr="00AC20C9" w:rsidRDefault="009558F4" w:rsidP="009558F4">
            <w:r w:rsidRPr="00AC20C9">
              <w:t>1245,942</w:t>
            </w:r>
          </w:p>
        </w:tc>
        <w:tc>
          <w:tcPr>
            <w:tcW w:w="825" w:type="dxa"/>
            <w:shd w:val="clear" w:color="auto" w:fill="auto"/>
            <w:noWrap/>
            <w:hideMark/>
          </w:tcPr>
          <w:p w:rsidR="009558F4" w:rsidRPr="00AC20C9" w:rsidRDefault="009558F4" w:rsidP="009558F4">
            <w:r w:rsidRPr="00AC20C9">
              <w:t>108,9</w:t>
            </w:r>
          </w:p>
        </w:tc>
      </w:tr>
      <w:tr w:rsidR="009558F4" w:rsidRPr="00AC20C9" w:rsidTr="007F1BD1">
        <w:trPr>
          <w:trHeight w:val="1545"/>
        </w:trPr>
        <w:tc>
          <w:tcPr>
            <w:tcW w:w="2466" w:type="dxa"/>
            <w:shd w:val="clear" w:color="auto" w:fill="auto"/>
            <w:hideMark/>
          </w:tcPr>
          <w:p w:rsidR="009558F4" w:rsidRPr="00AC20C9" w:rsidRDefault="009558F4">
            <w:pPr>
              <w:rPr>
                <w:b/>
                <w:bCs/>
              </w:rPr>
            </w:pPr>
            <w:r w:rsidRPr="00AC20C9">
              <w:rPr>
                <w:b/>
                <w:bCs/>
              </w:rPr>
              <w:t>3</w:t>
            </w:r>
            <w:r w:rsidRPr="00AC20C9">
              <w:t>. Kultūros, sporto bendruomenės ir vaikų ir jaunimo gyvenimo aktyvinimo programa</w:t>
            </w:r>
          </w:p>
        </w:tc>
        <w:tc>
          <w:tcPr>
            <w:tcW w:w="1346" w:type="dxa"/>
            <w:shd w:val="clear" w:color="auto" w:fill="auto"/>
            <w:noWrap/>
            <w:hideMark/>
          </w:tcPr>
          <w:p w:rsidR="009558F4" w:rsidRPr="00AC20C9" w:rsidRDefault="009558F4" w:rsidP="009558F4">
            <w:r w:rsidRPr="00AC20C9">
              <w:t>2787,331</w:t>
            </w:r>
          </w:p>
        </w:tc>
        <w:tc>
          <w:tcPr>
            <w:tcW w:w="1346" w:type="dxa"/>
            <w:shd w:val="clear" w:color="auto" w:fill="auto"/>
            <w:noWrap/>
            <w:hideMark/>
          </w:tcPr>
          <w:p w:rsidR="009558F4" w:rsidRPr="00AC20C9" w:rsidRDefault="009558F4" w:rsidP="009558F4">
            <w:r w:rsidRPr="00AC20C9">
              <w:t>2926,171</w:t>
            </w:r>
          </w:p>
        </w:tc>
        <w:tc>
          <w:tcPr>
            <w:tcW w:w="756" w:type="dxa"/>
            <w:shd w:val="clear" w:color="auto" w:fill="auto"/>
            <w:noWrap/>
            <w:hideMark/>
          </w:tcPr>
          <w:p w:rsidR="009558F4" w:rsidRPr="00AC20C9" w:rsidRDefault="009558F4" w:rsidP="009558F4">
            <w:r w:rsidRPr="00AC20C9">
              <w:t>9,17</w:t>
            </w:r>
          </w:p>
        </w:tc>
        <w:tc>
          <w:tcPr>
            <w:tcW w:w="943" w:type="dxa"/>
            <w:shd w:val="clear" w:color="auto" w:fill="auto"/>
            <w:noWrap/>
            <w:hideMark/>
          </w:tcPr>
          <w:p w:rsidR="009558F4" w:rsidRPr="00AC20C9" w:rsidRDefault="009558F4" w:rsidP="009558F4">
            <w:r w:rsidRPr="00AC20C9">
              <w:t>8,85</w:t>
            </w:r>
          </w:p>
        </w:tc>
        <w:tc>
          <w:tcPr>
            <w:tcW w:w="1116" w:type="dxa"/>
            <w:shd w:val="clear" w:color="auto" w:fill="auto"/>
            <w:noWrap/>
            <w:hideMark/>
          </w:tcPr>
          <w:p w:rsidR="009558F4" w:rsidRPr="00AC20C9" w:rsidRDefault="009558F4" w:rsidP="009558F4">
            <w:r w:rsidRPr="00AC20C9">
              <w:t>138,84</w:t>
            </w:r>
          </w:p>
        </w:tc>
        <w:tc>
          <w:tcPr>
            <w:tcW w:w="825" w:type="dxa"/>
            <w:shd w:val="clear" w:color="auto" w:fill="auto"/>
            <w:noWrap/>
            <w:hideMark/>
          </w:tcPr>
          <w:p w:rsidR="009558F4" w:rsidRPr="00AC20C9" w:rsidRDefault="009558F4" w:rsidP="009558F4">
            <w:r w:rsidRPr="00AC20C9">
              <w:t>105,0</w:t>
            </w:r>
          </w:p>
        </w:tc>
      </w:tr>
      <w:tr w:rsidR="009558F4" w:rsidRPr="00AC20C9" w:rsidTr="007F1BD1">
        <w:trPr>
          <w:trHeight w:val="1545"/>
        </w:trPr>
        <w:tc>
          <w:tcPr>
            <w:tcW w:w="2466" w:type="dxa"/>
            <w:shd w:val="clear" w:color="auto" w:fill="auto"/>
            <w:hideMark/>
          </w:tcPr>
          <w:p w:rsidR="009558F4" w:rsidRPr="00AC20C9" w:rsidRDefault="009558F4">
            <w:pPr>
              <w:rPr>
                <w:b/>
                <w:bCs/>
              </w:rPr>
            </w:pPr>
            <w:r w:rsidRPr="00AC20C9">
              <w:rPr>
                <w:b/>
                <w:bCs/>
              </w:rPr>
              <w:t>4</w:t>
            </w:r>
            <w:r w:rsidRPr="00AC20C9">
              <w:t>. Socialinės paramos ir sveikatos apsaugos paslaugų kokybės gerinimas</w:t>
            </w:r>
          </w:p>
        </w:tc>
        <w:tc>
          <w:tcPr>
            <w:tcW w:w="1346" w:type="dxa"/>
            <w:shd w:val="clear" w:color="auto" w:fill="auto"/>
            <w:noWrap/>
            <w:hideMark/>
          </w:tcPr>
          <w:p w:rsidR="009558F4" w:rsidRPr="00AC20C9" w:rsidRDefault="009558F4" w:rsidP="009558F4">
            <w:r w:rsidRPr="00AC20C9">
              <w:t>4829,112</w:t>
            </w:r>
          </w:p>
        </w:tc>
        <w:tc>
          <w:tcPr>
            <w:tcW w:w="1346" w:type="dxa"/>
            <w:shd w:val="clear" w:color="auto" w:fill="auto"/>
            <w:noWrap/>
            <w:hideMark/>
          </w:tcPr>
          <w:p w:rsidR="009558F4" w:rsidRPr="00AC20C9" w:rsidRDefault="009558F4" w:rsidP="009558F4">
            <w:r w:rsidRPr="00AC20C9">
              <w:t>5077,604</w:t>
            </w:r>
          </w:p>
        </w:tc>
        <w:tc>
          <w:tcPr>
            <w:tcW w:w="756" w:type="dxa"/>
            <w:shd w:val="clear" w:color="auto" w:fill="auto"/>
            <w:noWrap/>
            <w:hideMark/>
          </w:tcPr>
          <w:p w:rsidR="009558F4" w:rsidRPr="00AC20C9" w:rsidRDefault="009558F4" w:rsidP="009558F4">
            <w:r w:rsidRPr="00AC20C9">
              <w:t>15,88</w:t>
            </w:r>
          </w:p>
        </w:tc>
        <w:tc>
          <w:tcPr>
            <w:tcW w:w="943" w:type="dxa"/>
            <w:shd w:val="clear" w:color="auto" w:fill="auto"/>
            <w:noWrap/>
            <w:hideMark/>
          </w:tcPr>
          <w:p w:rsidR="009558F4" w:rsidRPr="00AC20C9" w:rsidRDefault="009558F4" w:rsidP="009558F4">
            <w:r w:rsidRPr="00AC20C9">
              <w:t>15,36</w:t>
            </w:r>
          </w:p>
        </w:tc>
        <w:tc>
          <w:tcPr>
            <w:tcW w:w="1116" w:type="dxa"/>
            <w:shd w:val="clear" w:color="auto" w:fill="auto"/>
            <w:noWrap/>
            <w:hideMark/>
          </w:tcPr>
          <w:p w:rsidR="009558F4" w:rsidRPr="00AC20C9" w:rsidRDefault="009558F4" w:rsidP="009558F4">
            <w:r w:rsidRPr="00AC20C9">
              <w:t>248,492</w:t>
            </w:r>
          </w:p>
        </w:tc>
        <w:tc>
          <w:tcPr>
            <w:tcW w:w="825" w:type="dxa"/>
            <w:shd w:val="clear" w:color="auto" w:fill="auto"/>
            <w:noWrap/>
            <w:hideMark/>
          </w:tcPr>
          <w:p w:rsidR="009558F4" w:rsidRPr="00AC20C9" w:rsidRDefault="009558F4" w:rsidP="009558F4">
            <w:r w:rsidRPr="00AC20C9">
              <w:t>105,1</w:t>
            </w:r>
          </w:p>
        </w:tc>
      </w:tr>
      <w:tr w:rsidR="009558F4" w:rsidRPr="00AC20C9" w:rsidTr="007F1BD1">
        <w:trPr>
          <w:trHeight w:val="1290"/>
        </w:trPr>
        <w:tc>
          <w:tcPr>
            <w:tcW w:w="2466" w:type="dxa"/>
            <w:shd w:val="clear" w:color="auto" w:fill="auto"/>
            <w:hideMark/>
          </w:tcPr>
          <w:p w:rsidR="009558F4" w:rsidRPr="00AC20C9" w:rsidRDefault="009558F4">
            <w:pPr>
              <w:rPr>
                <w:b/>
                <w:bCs/>
              </w:rPr>
            </w:pPr>
            <w:r w:rsidRPr="00AC20C9">
              <w:rPr>
                <w:b/>
                <w:bCs/>
              </w:rPr>
              <w:t>5</w:t>
            </w:r>
            <w:r w:rsidRPr="00AC20C9">
              <w:t>. Rajono infrastruktūros objektų priežiūra, plėtra ir modernizavimas</w:t>
            </w:r>
          </w:p>
        </w:tc>
        <w:tc>
          <w:tcPr>
            <w:tcW w:w="1346" w:type="dxa"/>
            <w:shd w:val="clear" w:color="auto" w:fill="auto"/>
            <w:noWrap/>
            <w:hideMark/>
          </w:tcPr>
          <w:p w:rsidR="009558F4" w:rsidRPr="00AC20C9" w:rsidRDefault="009558F4" w:rsidP="009558F4">
            <w:r w:rsidRPr="00AC20C9">
              <w:t>3300,964</w:t>
            </w:r>
          </w:p>
        </w:tc>
        <w:tc>
          <w:tcPr>
            <w:tcW w:w="1346" w:type="dxa"/>
            <w:shd w:val="clear" w:color="auto" w:fill="auto"/>
            <w:noWrap/>
            <w:hideMark/>
          </w:tcPr>
          <w:p w:rsidR="009558F4" w:rsidRPr="00AC20C9" w:rsidRDefault="009558F4" w:rsidP="009558F4">
            <w:r w:rsidRPr="00AC20C9">
              <w:t>3742,538</w:t>
            </w:r>
          </w:p>
        </w:tc>
        <w:tc>
          <w:tcPr>
            <w:tcW w:w="756" w:type="dxa"/>
            <w:shd w:val="clear" w:color="auto" w:fill="auto"/>
            <w:noWrap/>
            <w:hideMark/>
          </w:tcPr>
          <w:p w:rsidR="009558F4" w:rsidRPr="00AC20C9" w:rsidRDefault="009558F4" w:rsidP="009558F4">
            <w:r w:rsidRPr="00AC20C9">
              <w:t>10,85</w:t>
            </w:r>
          </w:p>
        </w:tc>
        <w:tc>
          <w:tcPr>
            <w:tcW w:w="943" w:type="dxa"/>
            <w:shd w:val="clear" w:color="auto" w:fill="auto"/>
            <w:noWrap/>
            <w:hideMark/>
          </w:tcPr>
          <w:p w:rsidR="009558F4" w:rsidRPr="00AC20C9" w:rsidRDefault="009558F4" w:rsidP="009558F4">
            <w:r w:rsidRPr="00AC20C9">
              <w:t>11,32</w:t>
            </w:r>
          </w:p>
        </w:tc>
        <w:tc>
          <w:tcPr>
            <w:tcW w:w="1116" w:type="dxa"/>
            <w:shd w:val="clear" w:color="auto" w:fill="auto"/>
            <w:noWrap/>
            <w:hideMark/>
          </w:tcPr>
          <w:p w:rsidR="009558F4" w:rsidRPr="00AC20C9" w:rsidRDefault="009558F4" w:rsidP="009558F4">
            <w:r w:rsidRPr="00AC20C9">
              <w:t>441,574</w:t>
            </w:r>
          </w:p>
        </w:tc>
        <w:tc>
          <w:tcPr>
            <w:tcW w:w="825" w:type="dxa"/>
            <w:shd w:val="clear" w:color="auto" w:fill="auto"/>
            <w:noWrap/>
            <w:hideMark/>
          </w:tcPr>
          <w:p w:rsidR="009558F4" w:rsidRPr="00AC20C9" w:rsidRDefault="009558F4" w:rsidP="009558F4">
            <w:r w:rsidRPr="00AC20C9">
              <w:t>113,4</w:t>
            </w:r>
          </w:p>
        </w:tc>
      </w:tr>
      <w:tr w:rsidR="009558F4" w:rsidRPr="00AC20C9" w:rsidTr="007F1BD1">
        <w:trPr>
          <w:trHeight w:val="810"/>
        </w:trPr>
        <w:tc>
          <w:tcPr>
            <w:tcW w:w="2466" w:type="dxa"/>
            <w:shd w:val="clear" w:color="auto" w:fill="auto"/>
            <w:hideMark/>
          </w:tcPr>
          <w:p w:rsidR="009558F4" w:rsidRPr="00AC20C9" w:rsidRDefault="009558F4">
            <w:r w:rsidRPr="00AC20C9">
              <w:t>6. Kaimo plėtra, aplinkos apsauga ir verslo p</w:t>
            </w:r>
            <w:r w:rsidR="002F7F92">
              <w:t>l</w:t>
            </w:r>
            <w:r w:rsidRPr="00AC20C9">
              <w:t>ėtra</w:t>
            </w:r>
          </w:p>
        </w:tc>
        <w:tc>
          <w:tcPr>
            <w:tcW w:w="1346" w:type="dxa"/>
            <w:shd w:val="clear" w:color="auto" w:fill="auto"/>
            <w:noWrap/>
            <w:hideMark/>
          </w:tcPr>
          <w:p w:rsidR="009558F4" w:rsidRPr="00AC20C9" w:rsidRDefault="009558F4" w:rsidP="009558F4">
            <w:r w:rsidRPr="00AC20C9">
              <w:t>1291,1</w:t>
            </w:r>
          </w:p>
        </w:tc>
        <w:tc>
          <w:tcPr>
            <w:tcW w:w="1346" w:type="dxa"/>
            <w:shd w:val="clear" w:color="auto" w:fill="auto"/>
            <w:noWrap/>
            <w:hideMark/>
          </w:tcPr>
          <w:p w:rsidR="009558F4" w:rsidRPr="00AC20C9" w:rsidRDefault="009558F4" w:rsidP="009558F4">
            <w:r w:rsidRPr="00AC20C9">
              <w:t>1321,6</w:t>
            </w:r>
          </w:p>
        </w:tc>
        <w:tc>
          <w:tcPr>
            <w:tcW w:w="756" w:type="dxa"/>
            <w:shd w:val="clear" w:color="auto" w:fill="auto"/>
            <w:noWrap/>
            <w:hideMark/>
          </w:tcPr>
          <w:p w:rsidR="009558F4" w:rsidRPr="00AC20C9" w:rsidRDefault="009558F4" w:rsidP="009558F4">
            <w:r w:rsidRPr="00AC20C9">
              <w:t>4,25</w:t>
            </w:r>
          </w:p>
        </w:tc>
        <w:tc>
          <w:tcPr>
            <w:tcW w:w="943" w:type="dxa"/>
            <w:shd w:val="clear" w:color="auto" w:fill="auto"/>
            <w:noWrap/>
            <w:hideMark/>
          </w:tcPr>
          <w:p w:rsidR="009558F4" w:rsidRPr="00AC20C9" w:rsidRDefault="009558F4" w:rsidP="009558F4">
            <w:r w:rsidRPr="00AC20C9">
              <w:t>4,00</w:t>
            </w:r>
          </w:p>
        </w:tc>
        <w:tc>
          <w:tcPr>
            <w:tcW w:w="1116" w:type="dxa"/>
            <w:shd w:val="clear" w:color="auto" w:fill="auto"/>
            <w:noWrap/>
            <w:hideMark/>
          </w:tcPr>
          <w:p w:rsidR="009558F4" w:rsidRPr="00AC20C9" w:rsidRDefault="009558F4" w:rsidP="009558F4">
            <w:r w:rsidRPr="00AC20C9">
              <w:t>30,5</w:t>
            </w:r>
          </w:p>
        </w:tc>
        <w:tc>
          <w:tcPr>
            <w:tcW w:w="825" w:type="dxa"/>
            <w:shd w:val="clear" w:color="auto" w:fill="auto"/>
            <w:noWrap/>
            <w:hideMark/>
          </w:tcPr>
          <w:p w:rsidR="009558F4" w:rsidRPr="00AC20C9" w:rsidRDefault="009558F4" w:rsidP="009558F4">
            <w:r w:rsidRPr="00AC20C9">
              <w:t>102,4</w:t>
            </w:r>
          </w:p>
        </w:tc>
      </w:tr>
      <w:tr w:rsidR="009558F4" w:rsidRPr="00AC20C9" w:rsidTr="007F1BD1">
        <w:trPr>
          <w:trHeight w:val="315"/>
        </w:trPr>
        <w:tc>
          <w:tcPr>
            <w:tcW w:w="2466" w:type="dxa"/>
            <w:shd w:val="clear" w:color="auto" w:fill="auto"/>
            <w:noWrap/>
            <w:hideMark/>
          </w:tcPr>
          <w:p w:rsidR="009558F4" w:rsidRPr="00AC20C9" w:rsidRDefault="009558F4" w:rsidP="009558F4">
            <w:pPr>
              <w:rPr>
                <w:b/>
                <w:bCs/>
              </w:rPr>
            </w:pPr>
            <w:r w:rsidRPr="00AC20C9">
              <w:rPr>
                <w:b/>
                <w:bCs/>
              </w:rPr>
              <w:t>IŠ VISO:</w:t>
            </w:r>
          </w:p>
        </w:tc>
        <w:tc>
          <w:tcPr>
            <w:tcW w:w="1346" w:type="dxa"/>
            <w:shd w:val="clear" w:color="auto" w:fill="auto"/>
            <w:noWrap/>
            <w:hideMark/>
          </w:tcPr>
          <w:p w:rsidR="009558F4" w:rsidRPr="00AC20C9" w:rsidRDefault="009558F4" w:rsidP="009558F4">
            <w:pPr>
              <w:rPr>
                <w:b/>
                <w:bCs/>
              </w:rPr>
            </w:pPr>
            <w:r w:rsidRPr="00AC20C9">
              <w:rPr>
                <w:b/>
                <w:bCs/>
              </w:rPr>
              <w:t>30412,41</w:t>
            </w:r>
          </w:p>
        </w:tc>
        <w:tc>
          <w:tcPr>
            <w:tcW w:w="1346" w:type="dxa"/>
            <w:shd w:val="clear" w:color="auto" w:fill="auto"/>
            <w:noWrap/>
            <w:hideMark/>
          </w:tcPr>
          <w:p w:rsidR="009558F4" w:rsidRPr="00AC20C9" w:rsidRDefault="009558F4" w:rsidP="009558F4">
            <w:pPr>
              <w:rPr>
                <w:b/>
                <w:bCs/>
              </w:rPr>
            </w:pPr>
            <w:r w:rsidRPr="00AC20C9">
              <w:rPr>
                <w:b/>
                <w:bCs/>
              </w:rPr>
              <w:t>33049,5</w:t>
            </w:r>
          </w:p>
        </w:tc>
        <w:tc>
          <w:tcPr>
            <w:tcW w:w="756" w:type="dxa"/>
            <w:shd w:val="clear" w:color="auto" w:fill="auto"/>
            <w:noWrap/>
            <w:hideMark/>
          </w:tcPr>
          <w:p w:rsidR="009558F4" w:rsidRPr="00AC20C9" w:rsidRDefault="009558F4" w:rsidP="009558F4">
            <w:pPr>
              <w:rPr>
                <w:b/>
                <w:bCs/>
              </w:rPr>
            </w:pPr>
            <w:r w:rsidRPr="00AC20C9">
              <w:rPr>
                <w:b/>
                <w:bCs/>
              </w:rPr>
              <w:t>100</w:t>
            </w:r>
          </w:p>
        </w:tc>
        <w:tc>
          <w:tcPr>
            <w:tcW w:w="943" w:type="dxa"/>
            <w:shd w:val="clear" w:color="auto" w:fill="auto"/>
            <w:noWrap/>
            <w:hideMark/>
          </w:tcPr>
          <w:p w:rsidR="009558F4" w:rsidRPr="00AC20C9" w:rsidRDefault="009558F4" w:rsidP="009558F4">
            <w:pPr>
              <w:rPr>
                <w:b/>
                <w:bCs/>
              </w:rPr>
            </w:pPr>
            <w:r w:rsidRPr="00AC20C9">
              <w:rPr>
                <w:b/>
                <w:bCs/>
              </w:rPr>
              <w:t>100</w:t>
            </w:r>
          </w:p>
        </w:tc>
        <w:tc>
          <w:tcPr>
            <w:tcW w:w="1116" w:type="dxa"/>
            <w:shd w:val="clear" w:color="auto" w:fill="auto"/>
            <w:noWrap/>
            <w:hideMark/>
          </w:tcPr>
          <w:p w:rsidR="009558F4" w:rsidRPr="00AC20C9" w:rsidRDefault="009558F4" w:rsidP="009558F4">
            <w:r w:rsidRPr="00AC20C9">
              <w:t>2637,084</w:t>
            </w:r>
          </w:p>
        </w:tc>
        <w:tc>
          <w:tcPr>
            <w:tcW w:w="825" w:type="dxa"/>
            <w:shd w:val="clear" w:color="auto" w:fill="auto"/>
            <w:noWrap/>
            <w:hideMark/>
          </w:tcPr>
          <w:p w:rsidR="009558F4" w:rsidRPr="00AC20C9" w:rsidRDefault="009558F4" w:rsidP="009558F4">
            <w:r w:rsidRPr="00AC20C9">
              <w:t>108,7</w:t>
            </w:r>
          </w:p>
        </w:tc>
      </w:tr>
    </w:tbl>
    <w:p w:rsidR="009558F4" w:rsidRPr="00AC20C9" w:rsidRDefault="002A1E01" w:rsidP="009B4DAC">
      <w:r w:rsidRPr="00AC20C9">
        <w:t xml:space="preserve">                                                                                                                                      </w:t>
      </w:r>
    </w:p>
    <w:p w:rsidR="007F1BD1" w:rsidRPr="00AC20C9" w:rsidRDefault="007F1BD1" w:rsidP="009B4DAC"/>
    <w:p w:rsidR="007F1BD1" w:rsidRDefault="007F1BD1" w:rsidP="009B4DAC">
      <w:pPr>
        <w:rPr>
          <w:b/>
        </w:rPr>
      </w:pPr>
    </w:p>
    <w:p w:rsidR="002F7F92" w:rsidRDefault="002F7F92" w:rsidP="009B4DAC">
      <w:pPr>
        <w:rPr>
          <w:b/>
        </w:rPr>
      </w:pPr>
    </w:p>
    <w:p w:rsidR="002F7F92" w:rsidRDefault="002F7F92" w:rsidP="009B4DAC">
      <w:pPr>
        <w:rPr>
          <w:b/>
        </w:rPr>
      </w:pPr>
    </w:p>
    <w:p w:rsidR="002F7F92" w:rsidRDefault="002F7F92" w:rsidP="009B4DAC">
      <w:pPr>
        <w:rPr>
          <w:b/>
        </w:rPr>
      </w:pPr>
    </w:p>
    <w:p w:rsidR="002F7F92" w:rsidRDefault="002F7F92" w:rsidP="009B4DAC">
      <w:pPr>
        <w:rPr>
          <w:b/>
        </w:rPr>
      </w:pPr>
    </w:p>
    <w:p w:rsidR="002F7F92" w:rsidRPr="00AC20C9" w:rsidRDefault="002F7F92" w:rsidP="009B4DAC">
      <w:pPr>
        <w:rPr>
          <w:b/>
        </w:rPr>
      </w:pPr>
    </w:p>
    <w:p w:rsidR="002F7F92" w:rsidRDefault="00515B60" w:rsidP="009B4DAC">
      <w:r>
        <w:rPr>
          <w:b/>
        </w:rPr>
        <w:lastRenderedPageBreak/>
        <w:tab/>
      </w:r>
      <w:r w:rsidR="007F1BD1" w:rsidRPr="00AC20C9">
        <w:rPr>
          <w:b/>
        </w:rPr>
        <w:t xml:space="preserve">IŠLAIDŲ PASISKIRSTYMAS PAGAL PROGRAMAS </w:t>
      </w:r>
      <w:r w:rsidR="007F1BD1" w:rsidRPr="00AC20C9">
        <w:t xml:space="preserve">                            </w:t>
      </w:r>
    </w:p>
    <w:p w:rsidR="007F1BD1" w:rsidRPr="00AC20C9" w:rsidRDefault="002F7F92" w:rsidP="009B4DAC">
      <w:r>
        <w:tab/>
      </w:r>
      <w:r>
        <w:tab/>
      </w:r>
      <w:r>
        <w:tab/>
      </w:r>
      <w:r>
        <w:tab/>
      </w:r>
      <w:r>
        <w:tab/>
      </w:r>
      <w:r>
        <w:tab/>
      </w:r>
      <w:r w:rsidR="007F1BD1" w:rsidRPr="00AC20C9">
        <w:t>2 diagrama</w:t>
      </w:r>
    </w:p>
    <w:p w:rsidR="007F1BD1" w:rsidRPr="00AC20C9" w:rsidRDefault="007F1BD1" w:rsidP="009B4DAC"/>
    <w:p w:rsidR="007F1BD1" w:rsidRPr="00AC20C9" w:rsidRDefault="007F1BD1" w:rsidP="009B4DAC">
      <w:r w:rsidRPr="00AC20C9">
        <w:t xml:space="preserve"> </w:t>
      </w:r>
    </w:p>
    <w:p w:rsidR="002A1E01" w:rsidRPr="00AC20C9" w:rsidRDefault="00FD4B56" w:rsidP="009B4DAC">
      <w:r>
        <w:rPr>
          <w:noProof/>
          <w:lang w:val="en-US" w:eastAsia="en-US"/>
        </w:rPr>
        <w:drawing>
          <wp:inline distT="0" distB="0" distL="0" distR="0">
            <wp:extent cx="5740400" cy="3853180"/>
            <wp:effectExtent l="0" t="0" r="12700" b="13970"/>
            <wp:docPr id="2"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1E01" w:rsidRPr="00AC20C9" w:rsidRDefault="002A1E01" w:rsidP="009B4DAC"/>
    <w:p w:rsidR="00FA3805" w:rsidRPr="00AC20C9" w:rsidRDefault="00515B60" w:rsidP="00515B60">
      <w:pPr>
        <w:jc w:val="both"/>
      </w:pPr>
      <w:r>
        <w:tab/>
      </w:r>
      <w:r w:rsidR="00B113A3" w:rsidRPr="00AC20C9">
        <w:t>Kaip matyti iš 5 lentelės</w:t>
      </w:r>
      <w:r w:rsidR="007F1BD1" w:rsidRPr="00AC20C9">
        <w:t xml:space="preserve"> ir 2 diagramos</w:t>
      </w:r>
      <w:r w:rsidR="00B113A3" w:rsidRPr="00AC20C9">
        <w:t>, didžioji biudžeto dalis skiriama Ugdymo kokybės ir mokym</w:t>
      </w:r>
      <w:r w:rsidR="00A17D90" w:rsidRPr="00AC20C9">
        <w:t>osi aplinkos užtikrinimui</w:t>
      </w:r>
      <w:r w:rsidR="00792973">
        <w:t xml:space="preserve"> </w:t>
      </w:r>
      <w:r w:rsidR="00C31039" w:rsidRPr="00AC20C9">
        <w:rPr>
          <w:b/>
        </w:rPr>
        <w:t>–</w:t>
      </w:r>
      <w:r w:rsidR="00A17D90" w:rsidRPr="00AC20C9">
        <w:t xml:space="preserve"> 4</w:t>
      </w:r>
      <w:r w:rsidR="009558F4" w:rsidRPr="00AC20C9">
        <w:t>6,0</w:t>
      </w:r>
      <w:r w:rsidR="007F1BD1" w:rsidRPr="00AC20C9">
        <w:t>3</w:t>
      </w:r>
      <w:r w:rsidR="00B113A3" w:rsidRPr="00AC20C9">
        <w:t xml:space="preserve"> proc. visų išlaidų. T</w:t>
      </w:r>
      <w:r w:rsidR="00A17D90" w:rsidRPr="00AC20C9">
        <w:t>ačiau tenka akcentuoti, kad kiekvienais metais šios programos lyginamasis svoris mažėja. Tai lemia moksleivių skaičiaus mažėjimas.</w:t>
      </w:r>
    </w:p>
    <w:p w:rsidR="00A17D90" w:rsidRPr="00AC20C9" w:rsidRDefault="00C31039" w:rsidP="00515B60">
      <w:pPr>
        <w:jc w:val="both"/>
      </w:pPr>
      <w:r>
        <w:tab/>
      </w:r>
      <w:r w:rsidR="009558F4" w:rsidRPr="00AC20C9">
        <w:t>Nemaža biudžeto dalis skiriama</w:t>
      </w:r>
      <w:r w:rsidR="00A17D90" w:rsidRPr="00AC20C9">
        <w:t xml:space="preserve"> Socialinės paramos ir  sveikatos ap</w:t>
      </w:r>
      <w:r w:rsidR="009558F4" w:rsidRPr="00AC20C9">
        <w:t>saugos paslaugų kokybės gerinimo programai</w:t>
      </w:r>
      <w:r>
        <w:t xml:space="preserve"> (</w:t>
      </w:r>
      <w:r w:rsidR="00A17D90" w:rsidRPr="00AC20C9">
        <w:t>1</w:t>
      </w:r>
      <w:r w:rsidR="009558F4" w:rsidRPr="00AC20C9">
        <w:t xml:space="preserve">5,36 </w:t>
      </w:r>
      <w:r w:rsidR="00A17D90" w:rsidRPr="00AC20C9">
        <w:t>proc.</w:t>
      </w:r>
      <w:r>
        <w:t>)</w:t>
      </w:r>
      <w:r w:rsidR="00A17D90" w:rsidRPr="00AC20C9">
        <w:t xml:space="preserve"> ir </w:t>
      </w:r>
      <w:r w:rsidR="00B51285">
        <w:t>s</w:t>
      </w:r>
      <w:r w:rsidR="00A17D90" w:rsidRPr="00AC20C9">
        <w:t>avivaldybės fu</w:t>
      </w:r>
      <w:r w:rsidR="00B9747F">
        <w:t>n</w:t>
      </w:r>
      <w:r w:rsidR="00A17D90" w:rsidRPr="00AC20C9">
        <w:t>kcijų įgyvend</w:t>
      </w:r>
      <w:r w:rsidR="009558F4" w:rsidRPr="00AC20C9">
        <w:t>inimo ir valdymo programai</w:t>
      </w:r>
      <w:r w:rsidR="00B51285">
        <w:t xml:space="preserve"> (</w:t>
      </w:r>
      <w:r w:rsidR="009558F4" w:rsidRPr="00AC20C9">
        <w:t>14,43</w:t>
      </w:r>
      <w:r w:rsidR="00A17D90" w:rsidRPr="00AC20C9">
        <w:t xml:space="preserve"> proc.</w:t>
      </w:r>
      <w:r w:rsidR="00B51285">
        <w:t>).</w:t>
      </w:r>
    </w:p>
    <w:p w:rsidR="009558F4" w:rsidRPr="00AC20C9" w:rsidRDefault="00B51285" w:rsidP="00515B60">
      <w:pPr>
        <w:jc w:val="both"/>
      </w:pPr>
      <w:r>
        <w:tab/>
        <w:t>Lyginant</w:t>
      </w:r>
      <w:r w:rsidR="00A17D90" w:rsidRPr="00AC20C9">
        <w:t xml:space="preserve"> 2020 metais skiriamas lėšas su 2019 metais skirtomis lėšomis, visoms programoms </w:t>
      </w:r>
      <w:r w:rsidR="009558F4" w:rsidRPr="00AC20C9">
        <w:t xml:space="preserve"> </w:t>
      </w:r>
      <w:r w:rsidR="00A17D90" w:rsidRPr="00AC20C9">
        <w:t>ski</w:t>
      </w:r>
      <w:r w:rsidR="009558F4" w:rsidRPr="00AC20C9">
        <w:t>riama  2637,084 tūkst. Eur</w:t>
      </w:r>
      <w:r>
        <w:t xml:space="preserve">, </w:t>
      </w:r>
      <w:r w:rsidR="009558F4" w:rsidRPr="00AC20C9">
        <w:t>arba 8,7 proc.</w:t>
      </w:r>
      <w:r w:rsidR="00B9747F">
        <w:t xml:space="preserve"> </w:t>
      </w:r>
      <w:r w:rsidR="009558F4" w:rsidRPr="00AC20C9">
        <w:t>daugiau.</w:t>
      </w:r>
    </w:p>
    <w:p w:rsidR="005C5E0D" w:rsidRPr="00AC20C9" w:rsidRDefault="00515B60" w:rsidP="00515B60">
      <w:pPr>
        <w:jc w:val="both"/>
      </w:pPr>
      <w:r>
        <w:tab/>
      </w:r>
      <w:r w:rsidR="005C5E0D" w:rsidRPr="00AC20C9">
        <w:rPr>
          <w:b/>
        </w:rPr>
        <w:t xml:space="preserve">Galimos pasekmės, priėmus siūlomą tarybos sprendimo projektą: </w:t>
      </w:r>
    </w:p>
    <w:p w:rsidR="005C5E0D" w:rsidRPr="00AC20C9" w:rsidRDefault="005C5E0D" w:rsidP="00515B60">
      <w:pPr>
        <w:jc w:val="both"/>
      </w:pPr>
      <w:r w:rsidRPr="00AC20C9">
        <w:rPr>
          <w:b/>
        </w:rPr>
        <w:tab/>
      </w:r>
      <w:r w:rsidR="00B51285">
        <w:rPr>
          <w:b/>
        </w:rPr>
        <w:t>n</w:t>
      </w:r>
      <w:r w:rsidRPr="00AC20C9">
        <w:rPr>
          <w:b/>
        </w:rPr>
        <w:t xml:space="preserve">eigiamos – </w:t>
      </w:r>
      <w:r w:rsidRPr="00AC20C9">
        <w:t>neigiamų pasekmių nenumatoma;</w:t>
      </w:r>
    </w:p>
    <w:p w:rsidR="005C5E0D" w:rsidRPr="00AC20C9" w:rsidRDefault="005C5E0D" w:rsidP="00515B60">
      <w:pPr>
        <w:jc w:val="both"/>
      </w:pPr>
      <w:r w:rsidRPr="00AC20C9">
        <w:rPr>
          <w:b/>
        </w:rPr>
        <w:tab/>
        <w:t>teigiamos –</w:t>
      </w:r>
      <w:r w:rsidR="00800B04">
        <w:rPr>
          <w:b/>
        </w:rPr>
        <w:t xml:space="preserve"> </w:t>
      </w:r>
      <w:r w:rsidRPr="00AC20C9">
        <w:t>bus vykdomas įstaigų ir priemonių finansavimas.</w:t>
      </w:r>
    </w:p>
    <w:p w:rsidR="005C5E0D" w:rsidRPr="00AC20C9" w:rsidRDefault="00515B60" w:rsidP="00515B60">
      <w:pPr>
        <w:jc w:val="both"/>
      </w:pPr>
      <w:r>
        <w:rPr>
          <w:b/>
        </w:rPr>
        <w:tab/>
      </w:r>
      <w:r w:rsidR="005C5E0D" w:rsidRPr="00AC20C9">
        <w:rPr>
          <w:b/>
        </w:rPr>
        <w:t>Sprendimo nauda rajono gyventojams.</w:t>
      </w:r>
      <w:r w:rsidR="005C5E0D" w:rsidRPr="00AC20C9">
        <w:t xml:space="preserve"> Savivaldybės biudžeto patvirtinimas</w:t>
      </w:r>
      <w:r w:rsidR="00B51285">
        <w:t xml:space="preserve"> </w:t>
      </w:r>
      <w:r w:rsidR="00B51285" w:rsidRPr="00AC20C9">
        <w:rPr>
          <w:b/>
        </w:rPr>
        <w:t>–</w:t>
      </w:r>
      <w:r w:rsidR="005C5E0D" w:rsidRPr="00AC20C9">
        <w:t xml:space="preserve"> vienas svarbiausių savivaldybės tarybos šių metų klausimų. Tai liečia ne tik apie 2000 biudžetinių įstaigų darbuotojų, bet aktualu ir visiems savivaldybės gyventojams. 2020 metų biudžeto projektas</w:t>
      </w:r>
      <w:r w:rsidR="00463A99">
        <w:t xml:space="preserve"> gana</w:t>
      </w:r>
      <w:r w:rsidR="005C5E0D" w:rsidRPr="00AC20C9">
        <w:t xml:space="preserve"> subalansuotas, užtikrinami asignavimai darbo užmokesčiui bei kitoms išlaidoms</w:t>
      </w:r>
      <w:r w:rsidR="00463A99">
        <w:t xml:space="preserve">. </w:t>
      </w:r>
      <w:r w:rsidR="005C5E0D" w:rsidRPr="00AC20C9">
        <w:t>Skiriami papildomi asignavimai kultūros darbuotojų darbo užmokesčiui padidinti. Skiriami asignavimai  naujoms priemonėms, kurių ankstesniais metais nebuvo.</w:t>
      </w:r>
    </w:p>
    <w:p w:rsidR="005C5E0D" w:rsidRPr="00AC20C9" w:rsidRDefault="00515B60" w:rsidP="00515B60">
      <w:pPr>
        <w:jc w:val="both"/>
      </w:pPr>
      <w:r>
        <w:tab/>
      </w:r>
      <w:r w:rsidR="005C5E0D" w:rsidRPr="00AC20C9">
        <w:rPr>
          <w:b/>
          <w:bCs/>
        </w:rPr>
        <w:t>Finansavimo šaltiniai ir lėšų poreikis</w:t>
      </w:r>
      <w:r w:rsidR="005C5E0D" w:rsidRPr="00AC20C9">
        <w:t>: valstybės, savivaldybės biudžeto, įstaigų pajamos,  laisvas lėšų likutis.</w:t>
      </w:r>
    </w:p>
    <w:p w:rsidR="005C5E0D" w:rsidRPr="00AC20C9" w:rsidRDefault="005C5E0D" w:rsidP="00515B60">
      <w:pPr>
        <w:jc w:val="both"/>
        <w:rPr>
          <w:color w:val="000000"/>
        </w:rPr>
      </w:pPr>
      <w:r w:rsidRPr="00AC20C9">
        <w:rPr>
          <w:b/>
          <w:bCs/>
          <w:color w:val="000000"/>
        </w:rPr>
        <w:tab/>
        <w:t>Suderinamumas su Lietuvos Respublikos galiojančiais teisės norminiais aktais.</w:t>
      </w:r>
      <w:r w:rsidRPr="00AC20C9">
        <w:rPr>
          <w:color w:val="000000"/>
        </w:rPr>
        <w:t xml:space="preserve"> Projektas neprieštarauja galiojantiems teisės aktams.</w:t>
      </w:r>
      <w:r w:rsidR="002A1E01" w:rsidRPr="00AC20C9">
        <w:t xml:space="preserve">   </w:t>
      </w:r>
    </w:p>
    <w:p w:rsidR="002A1E01" w:rsidRPr="00AC20C9" w:rsidRDefault="00515B60" w:rsidP="00515B60">
      <w:pPr>
        <w:jc w:val="both"/>
        <w:rPr>
          <w:color w:val="000000"/>
        </w:rPr>
      </w:pPr>
      <w:r>
        <w:lastRenderedPageBreak/>
        <w:tab/>
      </w:r>
      <w:r w:rsidR="002A1E01" w:rsidRPr="00AC20C9">
        <w:rPr>
          <w:b/>
        </w:rPr>
        <w:t xml:space="preserve">Antikorupcinis vertinimas. </w:t>
      </w:r>
      <w:ins w:id="20" w:author="Daiva Jasiūnienė" w:date="2020-02-17T16:03:00Z">
        <w:r w:rsidR="00137679" w:rsidRPr="00137679">
          <w:t>Atliktas antikorupcinis teisės akto projekto vertinimas, parengta pažyma</w:t>
        </w:r>
      </w:ins>
      <w:del w:id="21" w:author="Daiva Jasiūnienė" w:date="2020-02-17T16:03:00Z">
        <w:r w:rsidR="002A1E01" w:rsidRPr="00AC20C9">
          <w:delText>Teisės akte nenumatoma reguliuoti visuomeninių santykių, susijusių su LR korupcijos prevencijos įstatymo 8 straipsnio 1 dalyje numatytais veiksniais, todėl teisės aktas nevertintinas antikorupciniu požiūriu</w:delText>
        </w:r>
      </w:del>
      <w:r w:rsidR="002A1E01" w:rsidRPr="00AC20C9">
        <w:t>.</w:t>
      </w:r>
    </w:p>
    <w:p w:rsidR="00FA3805" w:rsidRPr="00AC20C9" w:rsidRDefault="00FA3805"/>
    <w:p w:rsidR="00FA3805" w:rsidRPr="00AC20C9" w:rsidRDefault="00FA3805"/>
    <w:p w:rsidR="00721A4D" w:rsidRPr="00AC20C9" w:rsidRDefault="00721A4D"/>
    <w:p w:rsidR="00721A4D" w:rsidRPr="00AC20C9" w:rsidRDefault="00721A4D"/>
    <w:p w:rsidR="00721A4D" w:rsidRPr="00AC20C9" w:rsidRDefault="00721A4D">
      <w:r w:rsidRPr="00AC20C9">
        <w:t xml:space="preserve">Finansų skyriaus vedėja                                        </w:t>
      </w:r>
      <w:r w:rsidR="00463A99">
        <w:tab/>
      </w:r>
      <w:r w:rsidR="00463A99">
        <w:tab/>
      </w:r>
      <w:r w:rsidRPr="00AC20C9">
        <w:t xml:space="preserve">       Reda Dūdienė</w:t>
      </w:r>
    </w:p>
    <w:sectPr w:rsidR="00721A4D" w:rsidRPr="00AC20C9" w:rsidSect="0026236C">
      <w:headerReference w:type="default" r:id="rId11"/>
      <w:footerReference w:type="default" r:id="rId12"/>
      <w:pgSz w:w="11906" w:h="16838" w:code="9"/>
      <w:pgMar w:top="1701" w:right="1133"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10" w:rsidRDefault="00A07210" w:rsidP="00607E55">
      <w:r>
        <w:separator/>
      </w:r>
    </w:p>
  </w:endnote>
  <w:endnote w:type="continuationSeparator" w:id="0">
    <w:p w:rsidR="00A07210" w:rsidRDefault="00A07210" w:rsidP="00607E55">
      <w:r>
        <w:continuationSeparator/>
      </w:r>
    </w:p>
  </w:endnote>
  <w:endnote w:type="continuationNotice" w:id="1">
    <w:p w:rsidR="00A07210" w:rsidRDefault="00A07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9A" w:rsidRDefault="0093739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10" w:rsidRDefault="00A07210" w:rsidP="00607E55">
      <w:r>
        <w:separator/>
      </w:r>
    </w:p>
  </w:footnote>
  <w:footnote w:type="continuationSeparator" w:id="0">
    <w:p w:rsidR="00A07210" w:rsidRDefault="00A07210" w:rsidP="00607E55">
      <w:r>
        <w:continuationSeparator/>
      </w:r>
    </w:p>
  </w:footnote>
  <w:footnote w:type="continuationNotice" w:id="1">
    <w:p w:rsidR="00A07210" w:rsidRDefault="00A072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9A" w:rsidRDefault="0093739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776"/>
    <w:multiLevelType w:val="hybridMultilevel"/>
    <w:tmpl w:val="52563506"/>
    <w:lvl w:ilvl="0" w:tplc="0A164924">
      <w:start w:val="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nsid w:val="294A30A2"/>
    <w:multiLevelType w:val="hybridMultilevel"/>
    <w:tmpl w:val="F872F2E4"/>
    <w:lvl w:ilvl="0" w:tplc="598CBA8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14750"/>
    <w:multiLevelType w:val="hybridMultilevel"/>
    <w:tmpl w:val="64C07940"/>
    <w:lvl w:ilvl="0" w:tplc="6546C0C2">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3">
    <w:nsid w:val="4DA44C23"/>
    <w:multiLevelType w:val="hybridMultilevel"/>
    <w:tmpl w:val="73A61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F5ECE"/>
    <w:multiLevelType w:val="multilevel"/>
    <w:tmpl w:val="2FFE9A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57EF36A2"/>
    <w:multiLevelType w:val="hybridMultilevel"/>
    <w:tmpl w:val="D584C67A"/>
    <w:lvl w:ilvl="0" w:tplc="2ECA64D6">
      <w:start w:val="1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452B01"/>
    <w:multiLevelType w:val="hybridMultilevel"/>
    <w:tmpl w:val="DF6E1AD6"/>
    <w:lvl w:ilvl="0" w:tplc="DE422032">
      <w:start w:val="1"/>
      <w:numFmt w:val="bullet"/>
      <w:lvlText w:val=""/>
      <w:lvlJc w:val="left"/>
      <w:pPr>
        <w:tabs>
          <w:tab w:val="num" w:pos="720"/>
        </w:tabs>
        <w:ind w:left="720" w:hanging="360"/>
      </w:pPr>
      <w:rPr>
        <w:rFonts w:ascii="Wingdings" w:hAnsi="Wingdings" w:hint="default"/>
      </w:rPr>
    </w:lvl>
    <w:lvl w:ilvl="1" w:tplc="A79C8A20" w:tentative="1">
      <w:start w:val="1"/>
      <w:numFmt w:val="bullet"/>
      <w:lvlText w:val=""/>
      <w:lvlJc w:val="left"/>
      <w:pPr>
        <w:tabs>
          <w:tab w:val="num" w:pos="1440"/>
        </w:tabs>
        <w:ind w:left="1440" w:hanging="360"/>
      </w:pPr>
      <w:rPr>
        <w:rFonts w:ascii="Wingdings" w:hAnsi="Wingdings" w:hint="default"/>
      </w:rPr>
    </w:lvl>
    <w:lvl w:ilvl="2" w:tplc="7598C778" w:tentative="1">
      <w:start w:val="1"/>
      <w:numFmt w:val="bullet"/>
      <w:lvlText w:val=""/>
      <w:lvlJc w:val="left"/>
      <w:pPr>
        <w:tabs>
          <w:tab w:val="num" w:pos="2160"/>
        </w:tabs>
        <w:ind w:left="2160" w:hanging="360"/>
      </w:pPr>
      <w:rPr>
        <w:rFonts w:ascii="Wingdings" w:hAnsi="Wingdings" w:hint="default"/>
      </w:rPr>
    </w:lvl>
    <w:lvl w:ilvl="3" w:tplc="CA5A9ACC" w:tentative="1">
      <w:start w:val="1"/>
      <w:numFmt w:val="bullet"/>
      <w:lvlText w:val=""/>
      <w:lvlJc w:val="left"/>
      <w:pPr>
        <w:tabs>
          <w:tab w:val="num" w:pos="2880"/>
        </w:tabs>
        <w:ind w:left="2880" w:hanging="360"/>
      </w:pPr>
      <w:rPr>
        <w:rFonts w:ascii="Wingdings" w:hAnsi="Wingdings" w:hint="default"/>
      </w:rPr>
    </w:lvl>
    <w:lvl w:ilvl="4" w:tplc="F04ADCD8" w:tentative="1">
      <w:start w:val="1"/>
      <w:numFmt w:val="bullet"/>
      <w:lvlText w:val=""/>
      <w:lvlJc w:val="left"/>
      <w:pPr>
        <w:tabs>
          <w:tab w:val="num" w:pos="3600"/>
        </w:tabs>
        <w:ind w:left="3600" w:hanging="360"/>
      </w:pPr>
      <w:rPr>
        <w:rFonts w:ascii="Wingdings" w:hAnsi="Wingdings" w:hint="default"/>
      </w:rPr>
    </w:lvl>
    <w:lvl w:ilvl="5" w:tplc="E96C63D4" w:tentative="1">
      <w:start w:val="1"/>
      <w:numFmt w:val="bullet"/>
      <w:lvlText w:val=""/>
      <w:lvlJc w:val="left"/>
      <w:pPr>
        <w:tabs>
          <w:tab w:val="num" w:pos="4320"/>
        </w:tabs>
        <w:ind w:left="4320" w:hanging="360"/>
      </w:pPr>
      <w:rPr>
        <w:rFonts w:ascii="Wingdings" w:hAnsi="Wingdings" w:hint="default"/>
      </w:rPr>
    </w:lvl>
    <w:lvl w:ilvl="6" w:tplc="401E4804" w:tentative="1">
      <w:start w:val="1"/>
      <w:numFmt w:val="bullet"/>
      <w:lvlText w:val=""/>
      <w:lvlJc w:val="left"/>
      <w:pPr>
        <w:tabs>
          <w:tab w:val="num" w:pos="5040"/>
        </w:tabs>
        <w:ind w:left="5040" w:hanging="360"/>
      </w:pPr>
      <w:rPr>
        <w:rFonts w:ascii="Wingdings" w:hAnsi="Wingdings" w:hint="default"/>
      </w:rPr>
    </w:lvl>
    <w:lvl w:ilvl="7" w:tplc="16DE80F8" w:tentative="1">
      <w:start w:val="1"/>
      <w:numFmt w:val="bullet"/>
      <w:lvlText w:val=""/>
      <w:lvlJc w:val="left"/>
      <w:pPr>
        <w:tabs>
          <w:tab w:val="num" w:pos="5760"/>
        </w:tabs>
        <w:ind w:left="5760" w:hanging="360"/>
      </w:pPr>
      <w:rPr>
        <w:rFonts w:ascii="Wingdings" w:hAnsi="Wingdings" w:hint="default"/>
      </w:rPr>
    </w:lvl>
    <w:lvl w:ilvl="8" w:tplc="4ABA3870" w:tentative="1">
      <w:start w:val="1"/>
      <w:numFmt w:val="bullet"/>
      <w:lvlText w:val=""/>
      <w:lvlJc w:val="left"/>
      <w:pPr>
        <w:tabs>
          <w:tab w:val="num" w:pos="6480"/>
        </w:tabs>
        <w:ind w:left="6480" w:hanging="360"/>
      </w:pPr>
      <w:rPr>
        <w:rFonts w:ascii="Wingdings" w:hAnsi="Wingdings" w:hint="default"/>
      </w:rPr>
    </w:lvl>
  </w:abstractNum>
  <w:abstractNum w:abstractNumId="7">
    <w:nsid w:val="7563269C"/>
    <w:multiLevelType w:val="hybridMultilevel"/>
    <w:tmpl w:val="C08E8C74"/>
    <w:lvl w:ilvl="0" w:tplc="0268894C">
      <w:start w:val="2"/>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5"/>
  </w:num>
  <w:num w:numId="6">
    <w:abstractNumId w:val="3"/>
  </w:num>
  <w:num w:numId="7">
    <w:abstractNumId w:val="0"/>
  </w:num>
  <w:num w:numId="8">
    <w:abstractNumId w:val="6"/>
  </w:num>
  <w:num w:numId="9">
    <w:abstractNumId w:val="5"/>
    <w:lvlOverride w:ilvl="0"/>
    <w:lvlOverride w:ilvl="1"/>
    <w:lvlOverride w:ilvl="2"/>
    <w:lvlOverride w:ilvl="3"/>
    <w:lvlOverride w:ilvl="4"/>
    <w:lvlOverride w:ilvl="5"/>
    <w:lvlOverride w:ilvl="6"/>
    <w:lvlOverride w:ilvl="7"/>
    <w:lvlOverride w:ilv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C5"/>
    <w:rsid w:val="00000C93"/>
    <w:rsid w:val="00004358"/>
    <w:rsid w:val="00004838"/>
    <w:rsid w:val="00004858"/>
    <w:rsid w:val="00005883"/>
    <w:rsid w:val="00007064"/>
    <w:rsid w:val="0000731A"/>
    <w:rsid w:val="0000749D"/>
    <w:rsid w:val="0001142E"/>
    <w:rsid w:val="00012F86"/>
    <w:rsid w:val="00014260"/>
    <w:rsid w:val="000167C4"/>
    <w:rsid w:val="00017F83"/>
    <w:rsid w:val="0002185A"/>
    <w:rsid w:val="00026742"/>
    <w:rsid w:val="0003349F"/>
    <w:rsid w:val="00033BF4"/>
    <w:rsid w:val="00034A53"/>
    <w:rsid w:val="00036716"/>
    <w:rsid w:val="000374F1"/>
    <w:rsid w:val="00037BEB"/>
    <w:rsid w:val="00037C79"/>
    <w:rsid w:val="00042C68"/>
    <w:rsid w:val="0004375E"/>
    <w:rsid w:val="000442A1"/>
    <w:rsid w:val="000501B8"/>
    <w:rsid w:val="00050B68"/>
    <w:rsid w:val="00051C22"/>
    <w:rsid w:val="00061734"/>
    <w:rsid w:val="0006361E"/>
    <w:rsid w:val="00063DA4"/>
    <w:rsid w:val="00064814"/>
    <w:rsid w:val="0006709F"/>
    <w:rsid w:val="0006719E"/>
    <w:rsid w:val="0006772F"/>
    <w:rsid w:val="00071612"/>
    <w:rsid w:val="00072EC6"/>
    <w:rsid w:val="0008139B"/>
    <w:rsid w:val="0008199A"/>
    <w:rsid w:val="00082AE3"/>
    <w:rsid w:val="00084196"/>
    <w:rsid w:val="00086E01"/>
    <w:rsid w:val="00090979"/>
    <w:rsid w:val="00095E9F"/>
    <w:rsid w:val="000A0531"/>
    <w:rsid w:val="000A06E4"/>
    <w:rsid w:val="000B18AF"/>
    <w:rsid w:val="000B412B"/>
    <w:rsid w:val="000B7814"/>
    <w:rsid w:val="000C1C68"/>
    <w:rsid w:val="000C29CC"/>
    <w:rsid w:val="000D0618"/>
    <w:rsid w:val="000D2DEA"/>
    <w:rsid w:val="000D5668"/>
    <w:rsid w:val="000D5D22"/>
    <w:rsid w:val="000D6D68"/>
    <w:rsid w:val="000D7F3E"/>
    <w:rsid w:val="000E2B25"/>
    <w:rsid w:val="000E6337"/>
    <w:rsid w:val="000E6427"/>
    <w:rsid w:val="000E703A"/>
    <w:rsid w:val="000E743B"/>
    <w:rsid w:val="000F0AF0"/>
    <w:rsid w:val="000F3473"/>
    <w:rsid w:val="000F4AF6"/>
    <w:rsid w:val="000F716B"/>
    <w:rsid w:val="00100583"/>
    <w:rsid w:val="00100C16"/>
    <w:rsid w:val="001075B5"/>
    <w:rsid w:val="001103C7"/>
    <w:rsid w:val="001124AD"/>
    <w:rsid w:val="001164C3"/>
    <w:rsid w:val="00134186"/>
    <w:rsid w:val="001349EC"/>
    <w:rsid w:val="00134B15"/>
    <w:rsid w:val="00135133"/>
    <w:rsid w:val="00136F84"/>
    <w:rsid w:val="00137679"/>
    <w:rsid w:val="001418A1"/>
    <w:rsid w:val="00141FC1"/>
    <w:rsid w:val="00142BC8"/>
    <w:rsid w:val="00144A54"/>
    <w:rsid w:val="00146286"/>
    <w:rsid w:val="00146C1A"/>
    <w:rsid w:val="00146DD3"/>
    <w:rsid w:val="001507BA"/>
    <w:rsid w:val="001519C1"/>
    <w:rsid w:val="0015250B"/>
    <w:rsid w:val="00153741"/>
    <w:rsid w:val="00154B23"/>
    <w:rsid w:val="00154D83"/>
    <w:rsid w:val="00157F1A"/>
    <w:rsid w:val="00164AD1"/>
    <w:rsid w:val="00165477"/>
    <w:rsid w:val="001700CF"/>
    <w:rsid w:val="00172B08"/>
    <w:rsid w:val="00174F58"/>
    <w:rsid w:val="001776AD"/>
    <w:rsid w:val="0018666D"/>
    <w:rsid w:val="0019479C"/>
    <w:rsid w:val="00194FD6"/>
    <w:rsid w:val="001A1137"/>
    <w:rsid w:val="001A1AB0"/>
    <w:rsid w:val="001A5E05"/>
    <w:rsid w:val="001B085B"/>
    <w:rsid w:val="001B1EA5"/>
    <w:rsid w:val="001B64DB"/>
    <w:rsid w:val="001B77FB"/>
    <w:rsid w:val="001C0624"/>
    <w:rsid w:val="001C398A"/>
    <w:rsid w:val="001C6379"/>
    <w:rsid w:val="001D0C3D"/>
    <w:rsid w:val="001D1943"/>
    <w:rsid w:val="001D335D"/>
    <w:rsid w:val="001D498F"/>
    <w:rsid w:val="001D651B"/>
    <w:rsid w:val="001E1C8C"/>
    <w:rsid w:val="001E403B"/>
    <w:rsid w:val="001E628D"/>
    <w:rsid w:val="001E65D0"/>
    <w:rsid w:val="001F2F43"/>
    <w:rsid w:val="001F7F6D"/>
    <w:rsid w:val="00202200"/>
    <w:rsid w:val="00203A93"/>
    <w:rsid w:val="002047BF"/>
    <w:rsid w:val="00207C28"/>
    <w:rsid w:val="0021012B"/>
    <w:rsid w:val="0021092A"/>
    <w:rsid w:val="0021392B"/>
    <w:rsid w:val="00214A6F"/>
    <w:rsid w:val="0021587E"/>
    <w:rsid w:val="00216C44"/>
    <w:rsid w:val="00220AA7"/>
    <w:rsid w:val="00226528"/>
    <w:rsid w:val="00231964"/>
    <w:rsid w:val="00232341"/>
    <w:rsid w:val="002346DE"/>
    <w:rsid w:val="0024275D"/>
    <w:rsid w:val="00242D6A"/>
    <w:rsid w:val="00242E0A"/>
    <w:rsid w:val="00243287"/>
    <w:rsid w:val="00243CF8"/>
    <w:rsid w:val="002462A6"/>
    <w:rsid w:val="00251E8F"/>
    <w:rsid w:val="00253D68"/>
    <w:rsid w:val="00257786"/>
    <w:rsid w:val="0026236C"/>
    <w:rsid w:val="00263544"/>
    <w:rsid w:val="00271F72"/>
    <w:rsid w:val="00272DB1"/>
    <w:rsid w:val="00277B69"/>
    <w:rsid w:val="0028280A"/>
    <w:rsid w:val="002829FA"/>
    <w:rsid w:val="002838CC"/>
    <w:rsid w:val="00284740"/>
    <w:rsid w:val="00284E6D"/>
    <w:rsid w:val="002861EA"/>
    <w:rsid w:val="0029029D"/>
    <w:rsid w:val="00292336"/>
    <w:rsid w:val="00293D1C"/>
    <w:rsid w:val="002946EE"/>
    <w:rsid w:val="002958F6"/>
    <w:rsid w:val="00296E84"/>
    <w:rsid w:val="002A1504"/>
    <w:rsid w:val="002A1E01"/>
    <w:rsid w:val="002A1EAE"/>
    <w:rsid w:val="002A2ADD"/>
    <w:rsid w:val="002A3D95"/>
    <w:rsid w:val="002B2E10"/>
    <w:rsid w:val="002B61FF"/>
    <w:rsid w:val="002C0886"/>
    <w:rsid w:val="002C0B70"/>
    <w:rsid w:val="002C5DBE"/>
    <w:rsid w:val="002C689E"/>
    <w:rsid w:val="002C7FEE"/>
    <w:rsid w:val="002D6714"/>
    <w:rsid w:val="002E4206"/>
    <w:rsid w:val="002E6CA9"/>
    <w:rsid w:val="002E7079"/>
    <w:rsid w:val="002E7EF0"/>
    <w:rsid w:val="002F0402"/>
    <w:rsid w:val="002F264B"/>
    <w:rsid w:val="002F280D"/>
    <w:rsid w:val="002F3B62"/>
    <w:rsid w:val="002F5576"/>
    <w:rsid w:val="002F5B1D"/>
    <w:rsid w:val="002F7F92"/>
    <w:rsid w:val="00300E7E"/>
    <w:rsid w:val="00301444"/>
    <w:rsid w:val="00302B6B"/>
    <w:rsid w:val="00307D17"/>
    <w:rsid w:val="0031058D"/>
    <w:rsid w:val="0031416C"/>
    <w:rsid w:val="00316139"/>
    <w:rsid w:val="0031708E"/>
    <w:rsid w:val="00321DD6"/>
    <w:rsid w:val="003239E5"/>
    <w:rsid w:val="003252B2"/>
    <w:rsid w:val="00325C43"/>
    <w:rsid w:val="00332B2D"/>
    <w:rsid w:val="00336152"/>
    <w:rsid w:val="00337D21"/>
    <w:rsid w:val="00340298"/>
    <w:rsid w:val="00340586"/>
    <w:rsid w:val="00343531"/>
    <w:rsid w:val="003453E1"/>
    <w:rsid w:val="003477ED"/>
    <w:rsid w:val="003479D9"/>
    <w:rsid w:val="003563EB"/>
    <w:rsid w:val="003613B2"/>
    <w:rsid w:val="00361C7F"/>
    <w:rsid w:val="00361DED"/>
    <w:rsid w:val="00362189"/>
    <w:rsid w:val="00365423"/>
    <w:rsid w:val="00373F4F"/>
    <w:rsid w:val="00377DF0"/>
    <w:rsid w:val="00384611"/>
    <w:rsid w:val="00384866"/>
    <w:rsid w:val="00395B4B"/>
    <w:rsid w:val="003A63CD"/>
    <w:rsid w:val="003A72B9"/>
    <w:rsid w:val="003A7D38"/>
    <w:rsid w:val="003B0748"/>
    <w:rsid w:val="003B3A3E"/>
    <w:rsid w:val="003B4516"/>
    <w:rsid w:val="003C07D1"/>
    <w:rsid w:val="003C1699"/>
    <w:rsid w:val="003C1CC7"/>
    <w:rsid w:val="003D6CA1"/>
    <w:rsid w:val="003E1688"/>
    <w:rsid w:val="003E1CBA"/>
    <w:rsid w:val="003E3F39"/>
    <w:rsid w:val="003E5926"/>
    <w:rsid w:val="003F06AC"/>
    <w:rsid w:val="003F16C0"/>
    <w:rsid w:val="003F2FB2"/>
    <w:rsid w:val="003F3260"/>
    <w:rsid w:val="003F377C"/>
    <w:rsid w:val="003F4E56"/>
    <w:rsid w:val="003F612B"/>
    <w:rsid w:val="003F6325"/>
    <w:rsid w:val="003F6621"/>
    <w:rsid w:val="00401B53"/>
    <w:rsid w:val="004028B9"/>
    <w:rsid w:val="00405AFB"/>
    <w:rsid w:val="00415B38"/>
    <w:rsid w:val="00422888"/>
    <w:rsid w:val="00423155"/>
    <w:rsid w:val="0043153C"/>
    <w:rsid w:val="00436366"/>
    <w:rsid w:val="0043639D"/>
    <w:rsid w:val="0043688B"/>
    <w:rsid w:val="004414DF"/>
    <w:rsid w:val="00442BFB"/>
    <w:rsid w:val="00443938"/>
    <w:rsid w:val="00445F9C"/>
    <w:rsid w:val="00456DC1"/>
    <w:rsid w:val="004609CC"/>
    <w:rsid w:val="00461318"/>
    <w:rsid w:val="004618D7"/>
    <w:rsid w:val="00463A99"/>
    <w:rsid w:val="004674F7"/>
    <w:rsid w:val="0047206B"/>
    <w:rsid w:val="00474AD2"/>
    <w:rsid w:val="004763BC"/>
    <w:rsid w:val="00476851"/>
    <w:rsid w:val="00480BC2"/>
    <w:rsid w:val="0048137C"/>
    <w:rsid w:val="004815C9"/>
    <w:rsid w:val="00483503"/>
    <w:rsid w:val="004867AC"/>
    <w:rsid w:val="004907D8"/>
    <w:rsid w:val="00491CDE"/>
    <w:rsid w:val="0049709E"/>
    <w:rsid w:val="004973B8"/>
    <w:rsid w:val="004B08FF"/>
    <w:rsid w:val="004B3F13"/>
    <w:rsid w:val="004B4A84"/>
    <w:rsid w:val="004C3EF5"/>
    <w:rsid w:val="004C4090"/>
    <w:rsid w:val="004D3EBC"/>
    <w:rsid w:val="004D625B"/>
    <w:rsid w:val="004D7040"/>
    <w:rsid w:val="004E0BFB"/>
    <w:rsid w:val="004E2B62"/>
    <w:rsid w:val="004E54EC"/>
    <w:rsid w:val="004E5F78"/>
    <w:rsid w:val="004E6F67"/>
    <w:rsid w:val="00502B80"/>
    <w:rsid w:val="0050597F"/>
    <w:rsid w:val="00505EA5"/>
    <w:rsid w:val="00506425"/>
    <w:rsid w:val="00507003"/>
    <w:rsid w:val="005129B6"/>
    <w:rsid w:val="00512DDD"/>
    <w:rsid w:val="00515B60"/>
    <w:rsid w:val="00516932"/>
    <w:rsid w:val="00517074"/>
    <w:rsid w:val="00521DED"/>
    <w:rsid w:val="00534D61"/>
    <w:rsid w:val="00537803"/>
    <w:rsid w:val="00541213"/>
    <w:rsid w:val="005422E4"/>
    <w:rsid w:val="00546FCA"/>
    <w:rsid w:val="005559BF"/>
    <w:rsid w:val="00564027"/>
    <w:rsid w:val="00566448"/>
    <w:rsid w:val="00566500"/>
    <w:rsid w:val="0057432C"/>
    <w:rsid w:val="005763D2"/>
    <w:rsid w:val="005917EF"/>
    <w:rsid w:val="00594E09"/>
    <w:rsid w:val="00594F04"/>
    <w:rsid w:val="005959D9"/>
    <w:rsid w:val="00597DD8"/>
    <w:rsid w:val="005A6F97"/>
    <w:rsid w:val="005B142B"/>
    <w:rsid w:val="005B18E2"/>
    <w:rsid w:val="005B61D6"/>
    <w:rsid w:val="005B643C"/>
    <w:rsid w:val="005C0377"/>
    <w:rsid w:val="005C1A03"/>
    <w:rsid w:val="005C2F07"/>
    <w:rsid w:val="005C4DA7"/>
    <w:rsid w:val="005C5E0D"/>
    <w:rsid w:val="005C6A0A"/>
    <w:rsid w:val="005D0FD1"/>
    <w:rsid w:val="005D15B0"/>
    <w:rsid w:val="005D4083"/>
    <w:rsid w:val="005D4F43"/>
    <w:rsid w:val="005E3BE5"/>
    <w:rsid w:val="005E4158"/>
    <w:rsid w:val="005E5198"/>
    <w:rsid w:val="005E6636"/>
    <w:rsid w:val="005E7322"/>
    <w:rsid w:val="005E7636"/>
    <w:rsid w:val="005F0B52"/>
    <w:rsid w:val="005F0CB1"/>
    <w:rsid w:val="005F4CC9"/>
    <w:rsid w:val="00607E55"/>
    <w:rsid w:val="00610316"/>
    <w:rsid w:val="00611791"/>
    <w:rsid w:val="00615543"/>
    <w:rsid w:val="00616BC8"/>
    <w:rsid w:val="006209C5"/>
    <w:rsid w:val="00622814"/>
    <w:rsid w:val="00623937"/>
    <w:rsid w:val="0063208D"/>
    <w:rsid w:val="00634961"/>
    <w:rsid w:val="00641007"/>
    <w:rsid w:val="0064169A"/>
    <w:rsid w:val="00644FAE"/>
    <w:rsid w:val="00650D59"/>
    <w:rsid w:val="00657317"/>
    <w:rsid w:val="00666477"/>
    <w:rsid w:val="006829B1"/>
    <w:rsid w:val="00683AF3"/>
    <w:rsid w:val="00686192"/>
    <w:rsid w:val="006867AB"/>
    <w:rsid w:val="00692C7A"/>
    <w:rsid w:val="006936B6"/>
    <w:rsid w:val="00693759"/>
    <w:rsid w:val="006951D7"/>
    <w:rsid w:val="006A11C5"/>
    <w:rsid w:val="006A1DD7"/>
    <w:rsid w:val="006A3D77"/>
    <w:rsid w:val="006A5ABD"/>
    <w:rsid w:val="006B0E6A"/>
    <w:rsid w:val="006B36C1"/>
    <w:rsid w:val="006B4A69"/>
    <w:rsid w:val="006C1ECB"/>
    <w:rsid w:val="006C3808"/>
    <w:rsid w:val="006C60B2"/>
    <w:rsid w:val="006D0A2E"/>
    <w:rsid w:val="006D2222"/>
    <w:rsid w:val="006D467D"/>
    <w:rsid w:val="006D728A"/>
    <w:rsid w:val="006D73B7"/>
    <w:rsid w:val="006D7D91"/>
    <w:rsid w:val="006E33E1"/>
    <w:rsid w:val="006F227A"/>
    <w:rsid w:val="006F653D"/>
    <w:rsid w:val="006F75C1"/>
    <w:rsid w:val="00700E18"/>
    <w:rsid w:val="00702E43"/>
    <w:rsid w:val="0070311A"/>
    <w:rsid w:val="00706215"/>
    <w:rsid w:val="007065BC"/>
    <w:rsid w:val="00713F25"/>
    <w:rsid w:val="0071406A"/>
    <w:rsid w:val="00715938"/>
    <w:rsid w:val="00721A4D"/>
    <w:rsid w:val="00722592"/>
    <w:rsid w:val="00723565"/>
    <w:rsid w:val="00727ECD"/>
    <w:rsid w:val="007406FB"/>
    <w:rsid w:val="00741D51"/>
    <w:rsid w:val="0074295A"/>
    <w:rsid w:val="00746DA8"/>
    <w:rsid w:val="00757472"/>
    <w:rsid w:val="00761A30"/>
    <w:rsid w:val="00765CCE"/>
    <w:rsid w:val="007726DA"/>
    <w:rsid w:val="0078169D"/>
    <w:rsid w:val="007827DB"/>
    <w:rsid w:val="007832A0"/>
    <w:rsid w:val="00786512"/>
    <w:rsid w:val="00787BD0"/>
    <w:rsid w:val="00792973"/>
    <w:rsid w:val="007937C1"/>
    <w:rsid w:val="007962EC"/>
    <w:rsid w:val="00796FA0"/>
    <w:rsid w:val="007A0635"/>
    <w:rsid w:val="007A0A45"/>
    <w:rsid w:val="007A18BA"/>
    <w:rsid w:val="007A1A23"/>
    <w:rsid w:val="007A221E"/>
    <w:rsid w:val="007A3234"/>
    <w:rsid w:val="007A49A0"/>
    <w:rsid w:val="007A5D6F"/>
    <w:rsid w:val="007A7627"/>
    <w:rsid w:val="007B2349"/>
    <w:rsid w:val="007B2C7D"/>
    <w:rsid w:val="007B3FDF"/>
    <w:rsid w:val="007B4DF1"/>
    <w:rsid w:val="007B52FD"/>
    <w:rsid w:val="007B5EE0"/>
    <w:rsid w:val="007C01E7"/>
    <w:rsid w:val="007C107E"/>
    <w:rsid w:val="007C60FE"/>
    <w:rsid w:val="007C7D53"/>
    <w:rsid w:val="007D07BA"/>
    <w:rsid w:val="007D2408"/>
    <w:rsid w:val="007D2657"/>
    <w:rsid w:val="007D3F7F"/>
    <w:rsid w:val="007E0881"/>
    <w:rsid w:val="007E246D"/>
    <w:rsid w:val="007E33CD"/>
    <w:rsid w:val="007E372A"/>
    <w:rsid w:val="007E758E"/>
    <w:rsid w:val="007E7A20"/>
    <w:rsid w:val="007F064B"/>
    <w:rsid w:val="007F1BD1"/>
    <w:rsid w:val="007F30F6"/>
    <w:rsid w:val="007F6851"/>
    <w:rsid w:val="0080084D"/>
    <w:rsid w:val="00800B04"/>
    <w:rsid w:val="00803121"/>
    <w:rsid w:val="00805943"/>
    <w:rsid w:val="00805974"/>
    <w:rsid w:val="008062A1"/>
    <w:rsid w:val="00806437"/>
    <w:rsid w:val="00806B9B"/>
    <w:rsid w:val="008148A6"/>
    <w:rsid w:val="008152B3"/>
    <w:rsid w:val="00820374"/>
    <w:rsid w:val="00825658"/>
    <w:rsid w:val="00826159"/>
    <w:rsid w:val="00831916"/>
    <w:rsid w:val="00832F55"/>
    <w:rsid w:val="00834233"/>
    <w:rsid w:val="00836F0C"/>
    <w:rsid w:val="0084133F"/>
    <w:rsid w:val="00845140"/>
    <w:rsid w:val="00847A9A"/>
    <w:rsid w:val="00850A02"/>
    <w:rsid w:val="00853439"/>
    <w:rsid w:val="00855321"/>
    <w:rsid w:val="00857130"/>
    <w:rsid w:val="00860AB2"/>
    <w:rsid w:val="008641C8"/>
    <w:rsid w:val="00865F72"/>
    <w:rsid w:val="00871675"/>
    <w:rsid w:val="00872893"/>
    <w:rsid w:val="00881859"/>
    <w:rsid w:val="00881DB8"/>
    <w:rsid w:val="0088236C"/>
    <w:rsid w:val="00886B48"/>
    <w:rsid w:val="00886E7F"/>
    <w:rsid w:val="008941DC"/>
    <w:rsid w:val="00894DD7"/>
    <w:rsid w:val="008A3E58"/>
    <w:rsid w:val="008A7AE3"/>
    <w:rsid w:val="008B0202"/>
    <w:rsid w:val="008B18CA"/>
    <w:rsid w:val="008B419B"/>
    <w:rsid w:val="008B509C"/>
    <w:rsid w:val="008C09C0"/>
    <w:rsid w:val="008D05C8"/>
    <w:rsid w:val="008D0873"/>
    <w:rsid w:val="008D1A74"/>
    <w:rsid w:val="008D2483"/>
    <w:rsid w:val="008D482B"/>
    <w:rsid w:val="008D56B0"/>
    <w:rsid w:val="008D795D"/>
    <w:rsid w:val="008E3CF6"/>
    <w:rsid w:val="008E4BC8"/>
    <w:rsid w:val="008E735C"/>
    <w:rsid w:val="008E77B5"/>
    <w:rsid w:val="008F2BD8"/>
    <w:rsid w:val="009019E2"/>
    <w:rsid w:val="00904296"/>
    <w:rsid w:val="0090510E"/>
    <w:rsid w:val="00913432"/>
    <w:rsid w:val="00914041"/>
    <w:rsid w:val="0091439D"/>
    <w:rsid w:val="009147C6"/>
    <w:rsid w:val="009163CD"/>
    <w:rsid w:val="00917EEA"/>
    <w:rsid w:val="009208CD"/>
    <w:rsid w:val="00930627"/>
    <w:rsid w:val="00931083"/>
    <w:rsid w:val="00931390"/>
    <w:rsid w:val="00931E43"/>
    <w:rsid w:val="00934BF7"/>
    <w:rsid w:val="0093739A"/>
    <w:rsid w:val="00937D46"/>
    <w:rsid w:val="00940B85"/>
    <w:rsid w:val="00943198"/>
    <w:rsid w:val="0094410E"/>
    <w:rsid w:val="00946B57"/>
    <w:rsid w:val="00946DAB"/>
    <w:rsid w:val="00951284"/>
    <w:rsid w:val="009530EC"/>
    <w:rsid w:val="0095399C"/>
    <w:rsid w:val="009558F4"/>
    <w:rsid w:val="0095623B"/>
    <w:rsid w:val="00956BE4"/>
    <w:rsid w:val="009571C0"/>
    <w:rsid w:val="00964AFF"/>
    <w:rsid w:val="009740E7"/>
    <w:rsid w:val="00974B95"/>
    <w:rsid w:val="00977EBB"/>
    <w:rsid w:val="009830B8"/>
    <w:rsid w:val="00986F81"/>
    <w:rsid w:val="009910C8"/>
    <w:rsid w:val="009935E9"/>
    <w:rsid w:val="00997F47"/>
    <w:rsid w:val="009A047E"/>
    <w:rsid w:val="009A3426"/>
    <w:rsid w:val="009A3571"/>
    <w:rsid w:val="009A593C"/>
    <w:rsid w:val="009B4DAC"/>
    <w:rsid w:val="009B5D5D"/>
    <w:rsid w:val="009B689C"/>
    <w:rsid w:val="009C169B"/>
    <w:rsid w:val="009C29DF"/>
    <w:rsid w:val="009C36DD"/>
    <w:rsid w:val="009C469A"/>
    <w:rsid w:val="009C7A43"/>
    <w:rsid w:val="009D0A60"/>
    <w:rsid w:val="009D2FDE"/>
    <w:rsid w:val="009E07E9"/>
    <w:rsid w:val="009E1182"/>
    <w:rsid w:val="009E169E"/>
    <w:rsid w:val="009E36A6"/>
    <w:rsid w:val="009E5E0C"/>
    <w:rsid w:val="009E6FDD"/>
    <w:rsid w:val="009F02A9"/>
    <w:rsid w:val="009F1693"/>
    <w:rsid w:val="009F21D4"/>
    <w:rsid w:val="00A02FAB"/>
    <w:rsid w:val="00A04AB8"/>
    <w:rsid w:val="00A07210"/>
    <w:rsid w:val="00A07646"/>
    <w:rsid w:val="00A10787"/>
    <w:rsid w:val="00A13B78"/>
    <w:rsid w:val="00A16454"/>
    <w:rsid w:val="00A164F1"/>
    <w:rsid w:val="00A1775C"/>
    <w:rsid w:val="00A17D90"/>
    <w:rsid w:val="00A242C9"/>
    <w:rsid w:val="00A24DAE"/>
    <w:rsid w:val="00A33B2F"/>
    <w:rsid w:val="00A3779F"/>
    <w:rsid w:val="00A424F6"/>
    <w:rsid w:val="00A442E6"/>
    <w:rsid w:val="00A4511C"/>
    <w:rsid w:val="00A4743E"/>
    <w:rsid w:val="00A50FEA"/>
    <w:rsid w:val="00A51A15"/>
    <w:rsid w:val="00A51CAF"/>
    <w:rsid w:val="00A5766F"/>
    <w:rsid w:val="00A649C8"/>
    <w:rsid w:val="00A64B4A"/>
    <w:rsid w:val="00A6684C"/>
    <w:rsid w:val="00A709AF"/>
    <w:rsid w:val="00A719AC"/>
    <w:rsid w:val="00A7448C"/>
    <w:rsid w:val="00A761C3"/>
    <w:rsid w:val="00A777B4"/>
    <w:rsid w:val="00A82911"/>
    <w:rsid w:val="00A83343"/>
    <w:rsid w:val="00A86971"/>
    <w:rsid w:val="00A87B02"/>
    <w:rsid w:val="00A9007A"/>
    <w:rsid w:val="00A901EC"/>
    <w:rsid w:val="00A92B18"/>
    <w:rsid w:val="00A93475"/>
    <w:rsid w:val="00A96585"/>
    <w:rsid w:val="00AA1809"/>
    <w:rsid w:val="00AA3F5E"/>
    <w:rsid w:val="00AA471D"/>
    <w:rsid w:val="00AB05E3"/>
    <w:rsid w:val="00AB4747"/>
    <w:rsid w:val="00AB4EB0"/>
    <w:rsid w:val="00AB57E8"/>
    <w:rsid w:val="00AB7EF4"/>
    <w:rsid w:val="00AC0176"/>
    <w:rsid w:val="00AC20C9"/>
    <w:rsid w:val="00AC2311"/>
    <w:rsid w:val="00AC6619"/>
    <w:rsid w:val="00AC7185"/>
    <w:rsid w:val="00AD0C35"/>
    <w:rsid w:val="00AD1892"/>
    <w:rsid w:val="00AD2538"/>
    <w:rsid w:val="00AD2740"/>
    <w:rsid w:val="00AD489F"/>
    <w:rsid w:val="00AD776F"/>
    <w:rsid w:val="00AD7773"/>
    <w:rsid w:val="00AE051B"/>
    <w:rsid w:val="00AE3790"/>
    <w:rsid w:val="00AE3868"/>
    <w:rsid w:val="00AE59E4"/>
    <w:rsid w:val="00AF052E"/>
    <w:rsid w:val="00AF1543"/>
    <w:rsid w:val="00AF50AD"/>
    <w:rsid w:val="00AF6E9A"/>
    <w:rsid w:val="00B0014E"/>
    <w:rsid w:val="00B00415"/>
    <w:rsid w:val="00B06B07"/>
    <w:rsid w:val="00B070D7"/>
    <w:rsid w:val="00B0760E"/>
    <w:rsid w:val="00B113A3"/>
    <w:rsid w:val="00B136D5"/>
    <w:rsid w:val="00B149DD"/>
    <w:rsid w:val="00B1575C"/>
    <w:rsid w:val="00B17FEA"/>
    <w:rsid w:val="00B3383B"/>
    <w:rsid w:val="00B33AF4"/>
    <w:rsid w:val="00B40479"/>
    <w:rsid w:val="00B408EE"/>
    <w:rsid w:val="00B43133"/>
    <w:rsid w:val="00B43AAE"/>
    <w:rsid w:val="00B43B12"/>
    <w:rsid w:val="00B45DC9"/>
    <w:rsid w:val="00B504EC"/>
    <w:rsid w:val="00B509AC"/>
    <w:rsid w:val="00B51285"/>
    <w:rsid w:val="00B5269A"/>
    <w:rsid w:val="00B55BA7"/>
    <w:rsid w:val="00B55EA7"/>
    <w:rsid w:val="00B600BD"/>
    <w:rsid w:val="00B611A0"/>
    <w:rsid w:val="00B63D75"/>
    <w:rsid w:val="00B719D0"/>
    <w:rsid w:val="00B75D4C"/>
    <w:rsid w:val="00B76A3A"/>
    <w:rsid w:val="00B76A6D"/>
    <w:rsid w:val="00B76EFD"/>
    <w:rsid w:val="00B81AF4"/>
    <w:rsid w:val="00B8686D"/>
    <w:rsid w:val="00B9563D"/>
    <w:rsid w:val="00B957B0"/>
    <w:rsid w:val="00B96839"/>
    <w:rsid w:val="00B9747F"/>
    <w:rsid w:val="00BA3218"/>
    <w:rsid w:val="00BA3CFA"/>
    <w:rsid w:val="00BA6D0E"/>
    <w:rsid w:val="00BA75E5"/>
    <w:rsid w:val="00BB0B81"/>
    <w:rsid w:val="00BB5D4D"/>
    <w:rsid w:val="00BC060F"/>
    <w:rsid w:val="00BC08E8"/>
    <w:rsid w:val="00BC38CA"/>
    <w:rsid w:val="00BC5D97"/>
    <w:rsid w:val="00BC5FA1"/>
    <w:rsid w:val="00BC6B0D"/>
    <w:rsid w:val="00BC733C"/>
    <w:rsid w:val="00BD0EF0"/>
    <w:rsid w:val="00BE5C98"/>
    <w:rsid w:val="00BE5FCE"/>
    <w:rsid w:val="00BF11BE"/>
    <w:rsid w:val="00BF32EB"/>
    <w:rsid w:val="00C01B16"/>
    <w:rsid w:val="00C01EAB"/>
    <w:rsid w:val="00C042D9"/>
    <w:rsid w:val="00C05F35"/>
    <w:rsid w:val="00C066D0"/>
    <w:rsid w:val="00C06CDA"/>
    <w:rsid w:val="00C106F3"/>
    <w:rsid w:val="00C12624"/>
    <w:rsid w:val="00C12854"/>
    <w:rsid w:val="00C16F32"/>
    <w:rsid w:val="00C1743B"/>
    <w:rsid w:val="00C227A5"/>
    <w:rsid w:val="00C256AB"/>
    <w:rsid w:val="00C31039"/>
    <w:rsid w:val="00C31E53"/>
    <w:rsid w:val="00C338C8"/>
    <w:rsid w:val="00C35BFA"/>
    <w:rsid w:val="00C40B72"/>
    <w:rsid w:val="00C44CB9"/>
    <w:rsid w:val="00C460D2"/>
    <w:rsid w:val="00C467F8"/>
    <w:rsid w:val="00C50EC3"/>
    <w:rsid w:val="00C569CF"/>
    <w:rsid w:val="00C61B7A"/>
    <w:rsid w:val="00C61F31"/>
    <w:rsid w:val="00C65142"/>
    <w:rsid w:val="00C703FB"/>
    <w:rsid w:val="00C7100E"/>
    <w:rsid w:val="00C7202B"/>
    <w:rsid w:val="00C72962"/>
    <w:rsid w:val="00C73FB6"/>
    <w:rsid w:val="00C7464F"/>
    <w:rsid w:val="00C776EB"/>
    <w:rsid w:val="00C81B04"/>
    <w:rsid w:val="00C81E99"/>
    <w:rsid w:val="00C83C2B"/>
    <w:rsid w:val="00C84099"/>
    <w:rsid w:val="00C84B4E"/>
    <w:rsid w:val="00C85664"/>
    <w:rsid w:val="00C943A7"/>
    <w:rsid w:val="00C9672D"/>
    <w:rsid w:val="00CA15D1"/>
    <w:rsid w:val="00CA7D18"/>
    <w:rsid w:val="00CB0078"/>
    <w:rsid w:val="00CB4CEB"/>
    <w:rsid w:val="00CB6748"/>
    <w:rsid w:val="00CC0C3D"/>
    <w:rsid w:val="00CC2592"/>
    <w:rsid w:val="00CC3691"/>
    <w:rsid w:val="00CC373D"/>
    <w:rsid w:val="00CC5A24"/>
    <w:rsid w:val="00CC628C"/>
    <w:rsid w:val="00CC7561"/>
    <w:rsid w:val="00CD1CEC"/>
    <w:rsid w:val="00CD6859"/>
    <w:rsid w:val="00CE215B"/>
    <w:rsid w:val="00CE3268"/>
    <w:rsid w:val="00CE44D4"/>
    <w:rsid w:val="00CE4A66"/>
    <w:rsid w:val="00CE4F8D"/>
    <w:rsid w:val="00CE5057"/>
    <w:rsid w:val="00CE594E"/>
    <w:rsid w:val="00CE69E0"/>
    <w:rsid w:val="00CE6A92"/>
    <w:rsid w:val="00CF0183"/>
    <w:rsid w:val="00CF12FD"/>
    <w:rsid w:val="00CF36A5"/>
    <w:rsid w:val="00CF645E"/>
    <w:rsid w:val="00D037FB"/>
    <w:rsid w:val="00D07F6F"/>
    <w:rsid w:val="00D10CD0"/>
    <w:rsid w:val="00D1611B"/>
    <w:rsid w:val="00D2065B"/>
    <w:rsid w:val="00D206C5"/>
    <w:rsid w:val="00D251A5"/>
    <w:rsid w:val="00D30A53"/>
    <w:rsid w:val="00D3376B"/>
    <w:rsid w:val="00D4179F"/>
    <w:rsid w:val="00D50919"/>
    <w:rsid w:val="00D51323"/>
    <w:rsid w:val="00D63ED4"/>
    <w:rsid w:val="00D641C9"/>
    <w:rsid w:val="00D64DCC"/>
    <w:rsid w:val="00D70488"/>
    <w:rsid w:val="00D70796"/>
    <w:rsid w:val="00D74720"/>
    <w:rsid w:val="00D8245C"/>
    <w:rsid w:val="00D82E03"/>
    <w:rsid w:val="00D8381C"/>
    <w:rsid w:val="00D8514C"/>
    <w:rsid w:val="00D856B0"/>
    <w:rsid w:val="00D85CEA"/>
    <w:rsid w:val="00D90DAD"/>
    <w:rsid w:val="00D93A6F"/>
    <w:rsid w:val="00D94BA9"/>
    <w:rsid w:val="00D94DD7"/>
    <w:rsid w:val="00DA1AA4"/>
    <w:rsid w:val="00DA5629"/>
    <w:rsid w:val="00DA73A7"/>
    <w:rsid w:val="00DB2B36"/>
    <w:rsid w:val="00DB49EC"/>
    <w:rsid w:val="00DB5ADB"/>
    <w:rsid w:val="00DB658E"/>
    <w:rsid w:val="00DC0CD2"/>
    <w:rsid w:val="00DC4BCE"/>
    <w:rsid w:val="00DC55F9"/>
    <w:rsid w:val="00DC63CF"/>
    <w:rsid w:val="00DC7F04"/>
    <w:rsid w:val="00DC7FAB"/>
    <w:rsid w:val="00DD01A2"/>
    <w:rsid w:val="00DD0744"/>
    <w:rsid w:val="00DD16DD"/>
    <w:rsid w:val="00DD1AD6"/>
    <w:rsid w:val="00DD2675"/>
    <w:rsid w:val="00DD512A"/>
    <w:rsid w:val="00DD7463"/>
    <w:rsid w:val="00DE1464"/>
    <w:rsid w:val="00DE2BC6"/>
    <w:rsid w:val="00DE317B"/>
    <w:rsid w:val="00DE47D8"/>
    <w:rsid w:val="00DF1F01"/>
    <w:rsid w:val="00DF2D6C"/>
    <w:rsid w:val="00DF38FC"/>
    <w:rsid w:val="00DF39AF"/>
    <w:rsid w:val="00DF7E16"/>
    <w:rsid w:val="00E000B2"/>
    <w:rsid w:val="00E01BB9"/>
    <w:rsid w:val="00E01C81"/>
    <w:rsid w:val="00E02B6A"/>
    <w:rsid w:val="00E031CB"/>
    <w:rsid w:val="00E0437F"/>
    <w:rsid w:val="00E05827"/>
    <w:rsid w:val="00E139B2"/>
    <w:rsid w:val="00E13B90"/>
    <w:rsid w:val="00E16E8B"/>
    <w:rsid w:val="00E1708C"/>
    <w:rsid w:val="00E20112"/>
    <w:rsid w:val="00E20D30"/>
    <w:rsid w:val="00E218A5"/>
    <w:rsid w:val="00E24270"/>
    <w:rsid w:val="00E24C3F"/>
    <w:rsid w:val="00E271EA"/>
    <w:rsid w:val="00E3179D"/>
    <w:rsid w:val="00E34E8B"/>
    <w:rsid w:val="00E36A51"/>
    <w:rsid w:val="00E406C1"/>
    <w:rsid w:val="00E42B38"/>
    <w:rsid w:val="00E43854"/>
    <w:rsid w:val="00E43E9A"/>
    <w:rsid w:val="00E44497"/>
    <w:rsid w:val="00E466A3"/>
    <w:rsid w:val="00E476AE"/>
    <w:rsid w:val="00E53B04"/>
    <w:rsid w:val="00E54D6C"/>
    <w:rsid w:val="00E63C30"/>
    <w:rsid w:val="00E67A34"/>
    <w:rsid w:val="00E708AF"/>
    <w:rsid w:val="00E73EBA"/>
    <w:rsid w:val="00E8180A"/>
    <w:rsid w:val="00E81B17"/>
    <w:rsid w:val="00E84ECA"/>
    <w:rsid w:val="00E877D0"/>
    <w:rsid w:val="00EA075A"/>
    <w:rsid w:val="00EA1B9D"/>
    <w:rsid w:val="00EA1F0B"/>
    <w:rsid w:val="00EA3817"/>
    <w:rsid w:val="00EA4F78"/>
    <w:rsid w:val="00EB2AAD"/>
    <w:rsid w:val="00EB5A6C"/>
    <w:rsid w:val="00EB75DF"/>
    <w:rsid w:val="00EC0B80"/>
    <w:rsid w:val="00EC0E44"/>
    <w:rsid w:val="00EC24DB"/>
    <w:rsid w:val="00EC4375"/>
    <w:rsid w:val="00ED0BA9"/>
    <w:rsid w:val="00EE13D5"/>
    <w:rsid w:val="00EE28C5"/>
    <w:rsid w:val="00F076AA"/>
    <w:rsid w:val="00F10546"/>
    <w:rsid w:val="00F111D8"/>
    <w:rsid w:val="00F12EA1"/>
    <w:rsid w:val="00F13254"/>
    <w:rsid w:val="00F14ED9"/>
    <w:rsid w:val="00F15EC5"/>
    <w:rsid w:val="00F1671A"/>
    <w:rsid w:val="00F16973"/>
    <w:rsid w:val="00F2365E"/>
    <w:rsid w:val="00F2560B"/>
    <w:rsid w:val="00F261ED"/>
    <w:rsid w:val="00F266B8"/>
    <w:rsid w:val="00F26C56"/>
    <w:rsid w:val="00F3192D"/>
    <w:rsid w:val="00F31B99"/>
    <w:rsid w:val="00F35616"/>
    <w:rsid w:val="00F36B93"/>
    <w:rsid w:val="00F405B1"/>
    <w:rsid w:val="00F45B09"/>
    <w:rsid w:val="00F47B6C"/>
    <w:rsid w:val="00F50938"/>
    <w:rsid w:val="00F50B1F"/>
    <w:rsid w:val="00F54264"/>
    <w:rsid w:val="00F5639F"/>
    <w:rsid w:val="00F56D2A"/>
    <w:rsid w:val="00F5753F"/>
    <w:rsid w:val="00F6336B"/>
    <w:rsid w:val="00F636B3"/>
    <w:rsid w:val="00F70517"/>
    <w:rsid w:val="00F77699"/>
    <w:rsid w:val="00F8323B"/>
    <w:rsid w:val="00F83252"/>
    <w:rsid w:val="00F8430B"/>
    <w:rsid w:val="00F84500"/>
    <w:rsid w:val="00F847AD"/>
    <w:rsid w:val="00F85739"/>
    <w:rsid w:val="00F86FBB"/>
    <w:rsid w:val="00F87BAA"/>
    <w:rsid w:val="00F908E8"/>
    <w:rsid w:val="00F91211"/>
    <w:rsid w:val="00F92588"/>
    <w:rsid w:val="00F9507E"/>
    <w:rsid w:val="00FA1A46"/>
    <w:rsid w:val="00FA3805"/>
    <w:rsid w:val="00FA5AC6"/>
    <w:rsid w:val="00FA64F4"/>
    <w:rsid w:val="00FB12CB"/>
    <w:rsid w:val="00FC0ABF"/>
    <w:rsid w:val="00FC42E9"/>
    <w:rsid w:val="00FD45B4"/>
    <w:rsid w:val="00FD460B"/>
    <w:rsid w:val="00FD4B56"/>
    <w:rsid w:val="00FD5B31"/>
    <w:rsid w:val="00FD619E"/>
    <w:rsid w:val="00FD7A3F"/>
    <w:rsid w:val="00FE096E"/>
    <w:rsid w:val="00FE16FA"/>
    <w:rsid w:val="00FE1F11"/>
    <w:rsid w:val="00FE3BF1"/>
    <w:rsid w:val="00FE6E78"/>
    <w:rsid w:val="00FE7B6C"/>
    <w:rsid w:val="00FE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48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06C5"/>
    <w:rPr>
      <w:sz w:val="24"/>
      <w:szCs w:val="24"/>
      <w:lang w:val="lt-LT"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E215B"/>
    <w:pPr>
      <w:overflowPunct w:val="0"/>
      <w:autoSpaceDE w:val="0"/>
      <w:autoSpaceDN w:val="0"/>
      <w:adjustRightInd w:val="0"/>
      <w:jc w:val="both"/>
    </w:pPr>
    <w:rPr>
      <w:bCs/>
      <w:szCs w:val="20"/>
    </w:rPr>
  </w:style>
  <w:style w:type="character" w:customStyle="1" w:styleId="PagrindinistekstasDiagrama">
    <w:name w:val="Pagrindinis tekstas Diagrama"/>
    <w:link w:val="Pagrindinistekstas"/>
    <w:uiPriority w:val="99"/>
    <w:locked/>
    <w:rsid w:val="00CE215B"/>
    <w:rPr>
      <w:rFonts w:cs="Times New Roman"/>
      <w:sz w:val="24"/>
      <w:lang w:val="lt-LT"/>
    </w:rPr>
  </w:style>
  <w:style w:type="paragraph" w:styleId="prastasistinklapis">
    <w:name w:val="Normal (Web)"/>
    <w:basedOn w:val="prastasis"/>
    <w:uiPriority w:val="99"/>
    <w:rsid w:val="00853439"/>
    <w:pPr>
      <w:spacing w:before="100" w:beforeAutospacing="1" w:after="100" w:afterAutospacing="1"/>
      <w:jc w:val="both"/>
    </w:pPr>
    <w:rPr>
      <w:rFonts w:ascii="Tahoma" w:hAnsi="Tahoma" w:cs="Tahoma"/>
      <w:color w:val="363641"/>
      <w:sz w:val="18"/>
      <w:szCs w:val="18"/>
    </w:rPr>
  </w:style>
  <w:style w:type="table" w:styleId="Lentelstinklelis">
    <w:name w:val="Table Grid"/>
    <w:basedOn w:val="prastojilentel"/>
    <w:uiPriority w:val="99"/>
    <w:rsid w:val="0074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082AE3"/>
    <w:rPr>
      <w:rFonts w:ascii="Tahoma" w:hAnsi="Tahoma" w:cs="Tahoma"/>
      <w:sz w:val="16"/>
      <w:szCs w:val="16"/>
    </w:rPr>
  </w:style>
  <w:style w:type="character" w:customStyle="1" w:styleId="DebesliotekstasDiagrama">
    <w:name w:val="Debesėlio tekstas Diagrama"/>
    <w:link w:val="Debesliotekstas"/>
    <w:uiPriority w:val="99"/>
    <w:semiHidden/>
    <w:locked/>
    <w:rsid w:val="00516932"/>
    <w:rPr>
      <w:rFonts w:cs="Times New Roman"/>
      <w:sz w:val="2"/>
    </w:rPr>
  </w:style>
  <w:style w:type="paragraph" w:customStyle="1" w:styleId="Default">
    <w:name w:val="Default"/>
    <w:uiPriority w:val="99"/>
    <w:rsid w:val="00DC55F9"/>
    <w:pPr>
      <w:autoSpaceDE w:val="0"/>
      <w:autoSpaceDN w:val="0"/>
      <w:adjustRightInd w:val="0"/>
    </w:pPr>
    <w:rPr>
      <w:rFonts w:ascii="Verdana" w:hAnsi="Verdana" w:cs="Verdana"/>
      <w:color w:val="000000"/>
      <w:sz w:val="24"/>
      <w:szCs w:val="24"/>
    </w:rPr>
  </w:style>
  <w:style w:type="paragraph" w:styleId="Sraopastraipa">
    <w:name w:val="List Paragraph"/>
    <w:basedOn w:val="prastasis"/>
    <w:uiPriority w:val="34"/>
    <w:qFormat/>
    <w:rsid w:val="00EB2AAD"/>
    <w:pPr>
      <w:ind w:left="720"/>
      <w:contextualSpacing/>
    </w:pPr>
  </w:style>
  <w:style w:type="table" w:customStyle="1" w:styleId="Lentelstinklelis1">
    <w:name w:val="Lentelės tinklelis1"/>
    <w:basedOn w:val="prastojilentel"/>
    <w:next w:val="Lentelstinklelis"/>
    <w:uiPriority w:val="59"/>
    <w:rsid w:val="006829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07E55"/>
    <w:pPr>
      <w:tabs>
        <w:tab w:val="center" w:pos="4819"/>
        <w:tab w:val="right" w:pos="9638"/>
      </w:tabs>
    </w:pPr>
  </w:style>
  <w:style w:type="character" w:customStyle="1" w:styleId="AntratsDiagrama">
    <w:name w:val="Antraštės Diagrama"/>
    <w:link w:val="Antrats"/>
    <w:uiPriority w:val="99"/>
    <w:rsid w:val="00607E55"/>
    <w:rPr>
      <w:sz w:val="24"/>
      <w:szCs w:val="24"/>
    </w:rPr>
  </w:style>
  <w:style w:type="paragraph" w:styleId="Porat">
    <w:name w:val="footer"/>
    <w:basedOn w:val="prastasis"/>
    <w:link w:val="PoratDiagrama"/>
    <w:uiPriority w:val="99"/>
    <w:unhideWhenUsed/>
    <w:rsid w:val="00607E55"/>
    <w:pPr>
      <w:tabs>
        <w:tab w:val="center" w:pos="4819"/>
        <w:tab w:val="right" w:pos="9638"/>
      </w:tabs>
    </w:pPr>
  </w:style>
  <w:style w:type="character" w:customStyle="1" w:styleId="PoratDiagrama">
    <w:name w:val="Poraštė Diagrama"/>
    <w:link w:val="Porat"/>
    <w:uiPriority w:val="99"/>
    <w:rsid w:val="00607E55"/>
    <w:rPr>
      <w:sz w:val="24"/>
      <w:szCs w:val="24"/>
    </w:rPr>
  </w:style>
  <w:style w:type="paragraph" w:styleId="Pataisymai">
    <w:name w:val="Revision"/>
    <w:hidden/>
    <w:uiPriority w:val="99"/>
    <w:semiHidden/>
    <w:rsid w:val="0028280A"/>
    <w:rPr>
      <w:sz w:val="24"/>
      <w:szCs w:val="24"/>
      <w:lang w:val="lt-LT" w:eastAsia="lt-LT"/>
    </w:rPr>
  </w:style>
  <w:style w:type="character" w:styleId="Komentaronuoroda">
    <w:name w:val="annotation reference"/>
    <w:uiPriority w:val="99"/>
    <w:semiHidden/>
    <w:unhideWhenUsed/>
    <w:rsid w:val="009A3571"/>
    <w:rPr>
      <w:sz w:val="16"/>
      <w:szCs w:val="16"/>
    </w:rPr>
  </w:style>
  <w:style w:type="paragraph" w:styleId="Komentarotekstas">
    <w:name w:val="annotation text"/>
    <w:basedOn w:val="prastasis"/>
    <w:link w:val="KomentarotekstasDiagrama"/>
    <w:uiPriority w:val="99"/>
    <w:semiHidden/>
    <w:unhideWhenUsed/>
    <w:rsid w:val="009A3571"/>
    <w:rPr>
      <w:sz w:val="20"/>
      <w:szCs w:val="20"/>
    </w:rPr>
  </w:style>
  <w:style w:type="character" w:customStyle="1" w:styleId="KomentarotekstasDiagrama">
    <w:name w:val="Komentaro tekstas Diagrama"/>
    <w:basedOn w:val="Numatytasispastraiposriftas"/>
    <w:link w:val="Komentarotekstas"/>
    <w:uiPriority w:val="99"/>
    <w:semiHidden/>
    <w:rsid w:val="009A3571"/>
  </w:style>
  <w:style w:type="paragraph" w:styleId="Komentarotema">
    <w:name w:val="annotation subject"/>
    <w:basedOn w:val="Komentarotekstas"/>
    <w:next w:val="Komentarotekstas"/>
    <w:link w:val="KomentarotemaDiagrama"/>
    <w:uiPriority w:val="99"/>
    <w:semiHidden/>
    <w:unhideWhenUsed/>
    <w:rsid w:val="009A3571"/>
    <w:rPr>
      <w:b/>
      <w:bCs/>
    </w:rPr>
  </w:style>
  <w:style w:type="character" w:customStyle="1" w:styleId="KomentarotemaDiagrama">
    <w:name w:val="Komentaro tema Diagrama"/>
    <w:link w:val="Komentarotema"/>
    <w:uiPriority w:val="99"/>
    <w:semiHidden/>
    <w:rsid w:val="009A35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06C5"/>
    <w:rPr>
      <w:sz w:val="24"/>
      <w:szCs w:val="24"/>
      <w:lang w:val="lt-LT"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E215B"/>
    <w:pPr>
      <w:overflowPunct w:val="0"/>
      <w:autoSpaceDE w:val="0"/>
      <w:autoSpaceDN w:val="0"/>
      <w:adjustRightInd w:val="0"/>
      <w:jc w:val="both"/>
    </w:pPr>
    <w:rPr>
      <w:bCs/>
      <w:szCs w:val="20"/>
    </w:rPr>
  </w:style>
  <w:style w:type="character" w:customStyle="1" w:styleId="PagrindinistekstasDiagrama">
    <w:name w:val="Pagrindinis tekstas Diagrama"/>
    <w:link w:val="Pagrindinistekstas"/>
    <w:uiPriority w:val="99"/>
    <w:locked/>
    <w:rsid w:val="00CE215B"/>
    <w:rPr>
      <w:rFonts w:cs="Times New Roman"/>
      <w:sz w:val="24"/>
      <w:lang w:val="lt-LT"/>
    </w:rPr>
  </w:style>
  <w:style w:type="paragraph" w:styleId="prastasistinklapis">
    <w:name w:val="Normal (Web)"/>
    <w:basedOn w:val="prastasis"/>
    <w:uiPriority w:val="99"/>
    <w:rsid w:val="00853439"/>
    <w:pPr>
      <w:spacing w:before="100" w:beforeAutospacing="1" w:after="100" w:afterAutospacing="1"/>
      <w:jc w:val="both"/>
    </w:pPr>
    <w:rPr>
      <w:rFonts w:ascii="Tahoma" w:hAnsi="Tahoma" w:cs="Tahoma"/>
      <w:color w:val="363641"/>
      <w:sz w:val="18"/>
      <w:szCs w:val="18"/>
    </w:rPr>
  </w:style>
  <w:style w:type="table" w:styleId="Lentelstinklelis">
    <w:name w:val="Table Grid"/>
    <w:basedOn w:val="prastojilentel"/>
    <w:uiPriority w:val="99"/>
    <w:rsid w:val="0074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082AE3"/>
    <w:rPr>
      <w:rFonts w:ascii="Tahoma" w:hAnsi="Tahoma" w:cs="Tahoma"/>
      <w:sz w:val="16"/>
      <w:szCs w:val="16"/>
    </w:rPr>
  </w:style>
  <w:style w:type="character" w:customStyle="1" w:styleId="DebesliotekstasDiagrama">
    <w:name w:val="Debesėlio tekstas Diagrama"/>
    <w:link w:val="Debesliotekstas"/>
    <w:uiPriority w:val="99"/>
    <w:semiHidden/>
    <w:locked/>
    <w:rsid w:val="00516932"/>
    <w:rPr>
      <w:rFonts w:cs="Times New Roman"/>
      <w:sz w:val="2"/>
    </w:rPr>
  </w:style>
  <w:style w:type="paragraph" w:customStyle="1" w:styleId="Default">
    <w:name w:val="Default"/>
    <w:uiPriority w:val="99"/>
    <w:rsid w:val="00DC55F9"/>
    <w:pPr>
      <w:autoSpaceDE w:val="0"/>
      <w:autoSpaceDN w:val="0"/>
      <w:adjustRightInd w:val="0"/>
    </w:pPr>
    <w:rPr>
      <w:rFonts w:ascii="Verdana" w:hAnsi="Verdana" w:cs="Verdana"/>
      <w:color w:val="000000"/>
      <w:sz w:val="24"/>
      <w:szCs w:val="24"/>
    </w:rPr>
  </w:style>
  <w:style w:type="paragraph" w:styleId="Sraopastraipa">
    <w:name w:val="List Paragraph"/>
    <w:basedOn w:val="prastasis"/>
    <w:uiPriority w:val="34"/>
    <w:qFormat/>
    <w:rsid w:val="00EB2AAD"/>
    <w:pPr>
      <w:ind w:left="720"/>
      <w:contextualSpacing/>
    </w:pPr>
  </w:style>
  <w:style w:type="table" w:customStyle="1" w:styleId="Lentelstinklelis1">
    <w:name w:val="Lentelės tinklelis1"/>
    <w:basedOn w:val="prastojilentel"/>
    <w:next w:val="Lentelstinklelis"/>
    <w:uiPriority w:val="59"/>
    <w:rsid w:val="006829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07E55"/>
    <w:pPr>
      <w:tabs>
        <w:tab w:val="center" w:pos="4819"/>
        <w:tab w:val="right" w:pos="9638"/>
      </w:tabs>
    </w:pPr>
  </w:style>
  <w:style w:type="character" w:customStyle="1" w:styleId="AntratsDiagrama">
    <w:name w:val="Antraštės Diagrama"/>
    <w:link w:val="Antrats"/>
    <w:uiPriority w:val="99"/>
    <w:rsid w:val="00607E55"/>
    <w:rPr>
      <w:sz w:val="24"/>
      <w:szCs w:val="24"/>
    </w:rPr>
  </w:style>
  <w:style w:type="paragraph" w:styleId="Porat">
    <w:name w:val="footer"/>
    <w:basedOn w:val="prastasis"/>
    <w:link w:val="PoratDiagrama"/>
    <w:uiPriority w:val="99"/>
    <w:unhideWhenUsed/>
    <w:rsid w:val="00607E55"/>
    <w:pPr>
      <w:tabs>
        <w:tab w:val="center" w:pos="4819"/>
        <w:tab w:val="right" w:pos="9638"/>
      </w:tabs>
    </w:pPr>
  </w:style>
  <w:style w:type="character" w:customStyle="1" w:styleId="PoratDiagrama">
    <w:name w:val="Poraštė Diagrama"/>
    <w:link w:val="Porat"/>
    <w:uiPriority w:val="99"/>
    <w:rsid w:val="00607E55"/>
    <w:rPr>
      <w:sz w:val="24"/>
      <w:szCs w:val="24"/>
    </w:rPr>
  </w:style>
  <w:style w:type="paragraph" w:styleId="Pataisymai">
    <w:name w:val="Revision"/>
    <w:hidden/>
    <w:uiPriority w:val="99"/>
    <w:semiHidden/>
    <w:rsid w:val="0028280A"/>
    <w:rPr>
      <w:sz w:val="24"/>
      <w:szCs w:val="24"/>
      <w:lang w:val="lt-LT" w:eastAsia="lt-LT"/>
    </w:rPr>
  </w:style>
  <w:style w:type="character" w:styleId="Komentaronuoroda">
    <w:name w:val="annotation reference"/>
    <w:uiPriority w:val="99"/>
    <w:semiHidden/>
    <w:unhideWhenUsed/>
    <w:rsid w:val="009A3571"/>
    <w:rPr>
      <w:sz w:val="16"/>
      <w:szCs w:val="16"/>
    </w:rPr>
  </w:style>
  <w:style w:type="paragraph" w:styleId="Komentarotekstas">
    <w:name w:val="annotation text"/>
    <w:basedOn w:val="prastasis"/>
    <w:link w:val="KomentarotekstasDiagrama"/>
    <w:uiPriority w:val="99"/>
    <w:semiHidden/>
    <w:unhideWhenUsed/>
    <w:rsid w:val="009A3571"/>
    <w:rPr>
      <w:sz w:val="20"/>
      <w:szCs w:val="20"/>
    </w:rPr>
  </w:style>
  <w:style w:type="character" w:customStyle="1" w:styleId="KomentarotekstasDiagrama">
    <w:name w:val="Komentaro tekstas Diagrama"/>
    <w:basedOn w:val="Numatytasispastraiposriftas"/>
    <w:link w:val="Komentarotekstas"/>
    <w:uiPriority w:val="99"/>
    <w:semiHidden/>
    <w:rsid w:val="009A3571"/>
  </w:style>
  <w:style w:type="paragraph" w:styleId="Komentarotema">
    <w:name w:val="annotation subject"/>
    <w:basedOn w:val="Komentarotekstas"/>
    <w:next w:val="Komentarotekstas"/>
    <w:link w:val="KomentarotemaDiagrama"/>
    <w:uiPriority w:val="99"/>
    <w:semiHidden/>
    <w:unhideWhenUsed/>
    <w:rsid w:val="009A3571"/>
    <w:rPr>
      <w:b/>
      <w:bCs/>
    </w:rPr>
  </w:style>
  <w:style w:type="character" w:customStyle="1" w:styleId="KomentarotemaDiagrama">
    <w:name w:val="Komentaro tema Diagrama"/>
    <w:link w:val="Komentarotema"/>
    <w:uiPriority w:val="99"/>
    <w:semiHidden/>
    <w:rsid w:val="009A3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4457">
      <w:bodyDiv w:val="1"/>
      <w:marLeft w:val="0"/>
      <w:marRight w:val="0"/>
      <w:marTop w:val="0"/>
      <w:marBottom w:val="0"/>
      <w:divBdr>
        <w:top w:val="none" w:sz="0" w:space="0" w:color="auto"/>
        <w:left w:val="none" w:sz="0" w:space="0" w:color="auto"/>
        <w:bottom w:val="none" w:sz="0" w:space="0" w:color="auto"/>
        <w:right w:val="none" w:sz="0" w:space="0" w:color="auto"/>
      </w:divBdr>
    </w:div>
    <w:div w:id="88475839">
      <w:bodyDiv w:val="1"/>
      <w:marLeft w:val="0"/>
      <w:marRight w:val="0"/>
      <w:marTop w:val="0"/>
      <w:marBottom w:val="0"/>
      <w:divBdr>
        <w:top w:val="none" w:sz="0" w:space="0" w:color="auto"/>
        <w:left w:val="none" w:sz="0" w:space="0" w:color="auto"/>
        <w:bottom w:val="none" w:sz="0" w:space="0" w:color="auto"/>
        <w:right w:val="none" w:sz="0" w:space="0" w:color="auto"/>
      </w:divBdr>
      <w:divsChild>
        <w:div w:id="404107878">
          <w:marLeft w:val="432"/>
          <w:marRight w:val="0"/>
          <w:marTop w:val="120"/>
          <w:marBottom w:val="0"/>
          <w:divBdr>
            <w:top w:val="none" w:sz="0" w:space="0" w:color="auto"/>
            <w:left w:val="none" w:sz="0" w:space="0" w:color="auto"/>
            <w:bottom w:val="none" w:sz="0" w:space="0" w:color="auto"/>
            <w:right w:val="none" w:sz="0" w:space="0" w:color="auto"/>
          </w:divBdr>
        </w:div>
        <w:div w:id="687370618">
          <w:marLeft w:val="432"/>
          <w:marRight w:val="0"/>
          <w:marTop w:val="120"/>
          <w:marBottom w:val="0"/>
          <w:divBdr>
            <w:top w:val="none" w:sz="0" w:space="0" w:color="auto"/>
            <w:left w:val="none" w:sz="0" w:space="0" w:color="auto"/>
            <w:bottom w:val="none" w:sz="0" w:space="0" w:color="auto"/>
            <w:right w:val="none" w:sz="0" w:space="0" w:color="auto"/>
          </w:divBdr>
        </w:div>
        <w:div w:id="984621748">
          <w:marLeft w:val="432"/>
          <w:marRight w:val="0"/>
          <w:marTop w:val="120"/>
          <w:marBottom w:val="0"/>
          <w:divBdr>
            <w:top w:val="none" w:sz="0" w:space="0" w:color="auto"/>
            <w:left w:val="none" w:sz="0" w:space="0" w:color="auto"/>
            <w:bottom w:val="none" w:sz="0" w:space="0" w:color="auto"/>
            <w:right w:val="none" w:sz="0" w:space="0" w:color="auto"/>
          </w:divBdr>
        </w:div>
        <w:div w:id="1465611687">
          <w:marLeft w:val="432"/>
          <w:marRight w:val="0"/>
          <w:marTop w:val="120"/>
          <w:marBottom w:val="0"/>
          <w:divBdr>
            <w:top w:val="none" w:sz="0" w:space="0" w:color="auto"/>
            <w:left w:val="none" w:sz="0" w:space="0" w:color="auto"/>
            <w:bottom w:val="none" w:sz="0" w:space="0" w:color="auto"/>
            <w:right w:val="none" w:sz="0" w:space="0" w:color="auto"/>
          </w:divBdr>
        </w:div>
      </w:divsChild>
    </w:div>
    <w:div w:id="134956419">
      <w:bodyDiv w:val="1"/>
      <w:marLeft w:val="0"/>
      <w:marRight w:val="0"/>
      <w:marTop w:val="0"/>
      <w:marBottom w:val="0"/>
      <w:divBdr>
        <w:top w:val="none" w:sz="0" w:space="0" w:color="auto"/>
        <w:left w:val="none" w:sz="0" w:space="0" w:color="auto"/>
        <w:bottom w:val="none" w:sz="0" w:space="0" w:color="auto"/>
        <w:right w:val="none" w:sz="0" w:space="0" w:color="auto"/>
      </w:divBdr>
    </w:div>
    <w:div w:id="148832493">
      <w:bodyDiv w:val="1"/>
      <w:marLeft w:val="0"/>
      <w:marRight w:val="0"/>
      <w:marTop w:val="0"/>
      <w:marBottom w:val="0"/>
      <w:divBdr>
        <w:top w:val="none" w:sz="0" w:space="0" w:color="auto"/>
        <w:left w:val="none" w:sz="0" w:space="0" w:color="auto"/>
        <w:bottom w:val="none" w:sz="0" w:space="0" w:color="auto"/>
        <w:right w:val="none" w:sz="0" w:space="0" w:color="auto"/>
      </w:divBdr>
    </w:div>
    <w:div w:id="153571923">
      <w:bodyDiv w:val="1"/>
      <w:marLeft w:val="0"/>
      <w:marRight w:val="0"/>
      <w:marTop w:val="0"/>
      <w:marBottom w:val="0"/>
      <w:divBdr>
        <w:top w:val="none" w:sz="0" w:space="0" w:color="auto"/>
        <w:left w:val="none" w:sz="0" w:space="0" w:color="auto"/>
        <w:bottom w:val="none" w:sz="0" w:space="0" w:color="auto"/>
        <w:right w:val="none" w:sz="0" w:space="0" w:color="auto"/>
      </w:divBdr>
    </w:div>
    <w:div w:id="166556794">
      <w:bodyDiv w:val="1"/>
      <w:marLeft w:val="0"/>
      <w:marRight w:val="0"/>
      <w:marTop w:val="0"/>
      <w:marBottom w:val="0"/>
      <w:divBdr>
        <w:top w:val="none" w:sz="0" w:space="0" w:color="auto"/>
        <w:left w:val="none" w:sz="0" w:space="0" w:color="auto"/>
        <w:bottom w:val="none" w:sz="0" w:space="0" w:color="auto"/>
        <w:right w:val="none" w:sz="0" w:space="0" w:color="auto"/>
      </w:divBdr>
    </w:div>
    <w:div w:id="237524013">
      <w:bodyDiv w:val="1"/>
      <w:marLeft w:val="0"/>
      <w:marRight w:val="0"/>
      <w:marTop w:val="0"/>
      <w:marBottom w:val="0"/>
      <w:divBdr>
        <w:top w:val="none" w:sz="0" w:space="0" w:color="auto"/>
        <w:left w:val="none" w:sz="0" w:space="0" w:color="auto"/>
        <w:bottom w:val="none" w:sz="0" w:space="0" w:color="auto"/>
        <w:right w:val="none" w:sz="0" w:space="0" w:color="auto"/>
      </w:divBdr>
    </w:div>
    <w:div w:id="253167329">
      <w:bodyDiv w:val="1"/>
      <w:marLeft w:val="0"/>
      <w:marRight w:val="0"/>
      <w:marTop w:val="0"/>
      <w:marBottom w:val="0"/>
      <w:divBdr>
        <w:top w:val="none" w:sz="0" w:space="0" w:color="auto"/>
        <w:left w:val="none" w:sz="0" w:space="0" w:color="auto"/>
        <w:bottom w:val="none" w:sz="0" w:space="0" w:color="auto"/>
        <w:right w:val="none" w:sz="0" w:space="0" w:color="auto"/>
      </w:divBdr>
    </w:div>
    <w:div w:id="269970308">
      <w:bodyDiv w:val="1"/>
      <w:marLeft w:val="0"/>
      <w:marRight w:val="0"/>
      <w:marTop w:val="0"/>
      <w:marBottom w:val="0"/>
      <w:divBdr>
        <w:top w:val="none" w:sz="0" w:space="0" w:color="auto"/>
        <w:left w:val="none" w:sz="0" w:space="0" w:color="auto"/>
        <w:bottom w:val="none" w:sz="0" w:space="0" w:color="auto"/>
        <w:right w:val="none" w:sz="0" w:space="0" w:color="auto"/>
      </w:divBdr>
    </w:div>
    <w:div w:id="328026287">
      <w:bodyDiv w:val="1"/>
      <w:marLeft w:val="0"/>
      <w:marRight w:val="0"/>
      <w:marTop w:val="0"/>
      <w:marBottom w:val="0"/>
      <w:divBdr>
        <w:top w:val="none" w:sz="0" w:space="0" w:color="auto"/>
        <w:left w:val="none" w:sz="0" w:space="0" w:color="auto"/>
        <w:bottom w:val="none" w:sz="0" w:space="0" w:color="auto"/>
        <w:right w:val="none" w:sz="0" w:space="0" w:color="auto"/>
      </w:divBdr>
    </w:div>
    <w:div w:id="402071483">
      <w:bodyDiv w:val="1"/>
      <w:marLeft w:val="0"/>
      <w:marRight w:val="0"/>
      <w:marTop w:val="0"/>
      <w:marBottom w:val="0"/>
      <w:divBdr>
        <w:top w:val="none" w:sz="0" w:space="0" w:color="auto"/>
        <w:left w:val="none" w:sz="0" w:space="0" w:color="auto"/>
        <w:bottom w:val="none" w:sz="0" w:space="0" w:color="auto"/>
        <w:right w:val="none" w:sz="0" w:space="0" w:color="auto"/>
      </w:divBdr>
    </w:div>
    <w:div w:id="433062951">
      <w:bodyDiv w:val="1"/>
      <w:marLeft w:val="0"/>
      <w:marRight w:val="0"/>
      <w:marTop w:val="0"/>
      <w:marBottom w:val="0"/>
      <w:divBdr>
        <w:top w:val="none" w:sz="0" w:space="0" w:color="auto"/>
        <w:left w:val="none" w:sz="0" w:space="0" w:color="auto"/>
        <w:bottom w:val="none" w:sz="0" w:space="0" w:color="auto"/>
        <w:right w:val="none" w:sz="0" w:space="0" w:color="auto"/>
      </w:divBdr>
    </w:div>
    <w:div w:id="486670448">
      <w:bodyDiv w:val="1"/>
      <w:marLeft w:val="0"/>
      <w:marRight w:val="0"/>
      <w:marTop w:val="0"/>
      <w:marBottom w:val="0"/>
      <w:divBdr>
        <w:top w:val="none" w:sz="0" w:space="0" w:color="auto"/>
        <w:left w:val="none" w:sz="0" w:space="0" w:color="auto"/>
        <w:bottom w:val="none" w:sz="0" w:space="0" w:color="auto"/>
        <w:right w:val="none" w:sz="0" w:space="0" w:color="auto"/>
      </w:divBdr>
    </w:div>
    <w:div w:id="499663439">
      <w:bodyDiv w:val="1"/>
      <w:marLeft w:val="0"/>
      <w:marRight w:val="0"/>
      <w:marTop w:val="0"/>
      <w:marBottom w:val="0"/>
      <w:divBdr>
        <w:top w:val="none" w:sz="0" w:space="0" w:color="auto"/>
        <w:left w:val="none" w:sz="0" w:space="0" w:color="auto"/>
        <w:bottom w:val="none" w:sz="0" w:space="0" w:color="auto"/>
        <w:right w:val="none" w:sz="0" w:space="0" w:color="auto"/>
      </w:divBdr>
    </w:div>
    <w:div w:id="522397556">
      <w:bodyDiv w:val="1"/>
      <w:marLeft w:val="0"/>
      <w:marRight w:val="0"/>
      <w:marTop w:val="0"/>
      <w:marBottom w:val="0"/>
      <w:divBdr>
        <w:top w:val="none" w:sz="0" w:space="0" w:color="auto"/>
        <w:left w:val="none" w:sz="0" w:space="0" w:color="auto"/>
        <w:bottom w:val="none" w:sz="0" w:space="0" w:color="auto"/>
        <w:right w:val="none" w:sz="0" w:space="0" w:color="auto"/>
      </w:divBdr>
    </w:div>
    <w:div w:id="576330805">
      <w:bodyDiv w:val="1"/>
      <w:marLeft w:val="0"/>
      <w:marRight w:val="0"/>
      <w:marTop w:val="0"/>
      <w:marBottom w:val="0"/>
      <w:divBdr>
        <w:top w:val="none" w:sz="0" w:space="0" w:color="auto"/>
        <w:left w:val="none" w:sz="0" w:space="0" w:color="auto"/>
        <w:bottom w:val="none" w:sz="0" w:space="0" w:color="auto"/>
        <w:right w:val="none" w:sz="0" w:space="0" w:color="auto"/>
      </w:divBdr>
    </w:div>
    <w:div w:id="577593293">
      <w:bodyDiv w:val="1"/>
      <w:marLeft w:val="0"/>
      <w:marRight w:val="0"/>
      <w:marTop w:val="0"/>
      <w:marBottom w:val="0"/>
      <w:divBdr>
        <w:top w:val="none" w:sz="0" w:space="0" w:color="auto"/>
        <w:left w:val="none" w:sz="0" w:space="0" w:color="auto"/>
        <w:bottom w:val="none" w:sz="0" w:space="0" w:color="auto"/>
        <w:right w:val="none" w:sz="0" w:space="0" w:color="auto"/>
      </w:divBdr>
    </w:div>
    <w:div w:id="616910147">
      <w:bodyDiv w:val="1"/>
      <w:marLeft w:val="0"/>
      <w:marRight w:val="0"/>
      <w:marTop w:val="0"/>
      <w:marBottom w:val="0"/>
      <w:divBdr>
        <w:top w:val="none" w:sz="0" w:space="0" w:color="auto"/>
        <w:left w:val="none" w:sz="0" w:space="0" w:color="auto"/>
        <w:bottom w:val="none" w:sz="0" w:space="0" w:color="auto"/>
        <w:right w:val="none" w:sz="0" w:space="0" w:color="auto"/>
      </w:divBdr>
    </w:div>
    <w:div w:id="668141468">
      <w:bodyDiv w:val="1"/>
      <w:marLeft w:val="0"/>
      <w:marRight w:val="0"/>
      <w:marTop w:val="0"/>
      <w:marBottom w:val="0"/>
      <w:divBdr>
        <w:top w:val="none" w:sz="0" w:space="0" w:color="auto"/>
        <w:left w:val="none" w:sz="0" w:space="0" w:color="auto"/>
        <w:bottom w:val="none" w:sz="0" w:space="0" w:color="auto"/>
        <w:right w:val="none" w:sz="0" w:space="0" w:color="auto"/>
      </w:divBdr>
    </w:div>
    <w:div w:id="681056889">
      <w:bodyDiv w:val="1"/>
      <w:marLeft w:val="0"/>
      <w:marRight w:val="0"/>
      <w:marTop w:val="0"/>
      <w:marBottom w:val="0"/>
      <w:divBdr>
        <w:top w:val="none" w:sz="0" w:space="0" w:color="auto"/>
        <w:left w:val="none" w:sz="0" w:space="0" w:color="auto"/>
        <w:bottom w:val="none" w:sz="0" w:space="0" w:color="auto"/>
        <w:right w:val="none" w:sz="0" w:space="0" w:color="auto"/>
      </w:divBdr>
    </w:div>
    <w:div w:id="734819230">
      <w:bodyDiv w:val="1"/>
      <w:marLeft w:val="0"/>
      <w:marRight w:val="0"/>
      <w:marTop w:val="0"/>
      <w:marBottom w:val="0"/>
      <w:divBdr>
        <w:top w:val="none" w:sz="0" w:space="0" w:color="auto"/>
        <w:left w:val="none" w:sz="0" w:space="0" w:color="auto"/>
        <w:bottom w:val="none" w:sz="0" w:space="0" w:color="auto"/>
        <w:right w:val="none" w:sz="0" w:space="0" w:color="auto"/>
      </w:divBdr>
    </w:div>
    <w:div w:id="755781165">
      <w:bodyDiv w:val="1"/>
      <w:marLeft w:val="0"/>
      <w:marRight w:val="0"/>
      <w:marTop w:val="0"/>
      <w:marBottom w:val="0"/>
      <w:divBdr>
        <w:top w:val="none" w:sz="0" w:space="0" w:color="auto"/>
        <w:left w:val="none" w:sz="0" w:space="0" w:color="auto"/>
        <w:bottom w:val="none" w:sz="0" w:space="0" w:color="auto"/>
        <w:right w:val="none" w:sz="0" w:space="0" w:color="auto"/>
      </w:divBdr>
    </w:div>
    <w:div w:id="775753336">
      <w:bodyDiv w:val="1"/>
      <w:marLeft w:val="0"/>
      <w:marRight w:val="0"/>
      <w:marTop w:val="0"/>
      <w:marBottom w:val="0"/>
      <w:divBdr>
        <w:top w:val="none" w:sz="0" w:space="0" w:color="auto"/>
        <w:left w:val="none" w:sz="0" w:space="0" w:color="auto"/>
        <w:bottom w:val="none" w:sz="0" w:space="0" w:color="auto"/>
        <w:right w:val="none" w:sz="0" w:space="0" w:color="auto"/>
      </w:divBdr>
    </w:div>
    <w:div w:id="828985822">
      <w:bodyDiv w:val="1"/>
      <w:marLeft w:val="0"/>
      <w:marRight w:val="0"/>
      <w:marTop w:val="0"/>
      <w:marBottom w:val="0"/>
      <w:divBdr>
        <w:top w:val="none" w:sz="0" w:space="0" w:color="auto"/>
        <w:left w:val="none" w:sz="0" w:space="0" w:color="auto"/>
        <w:bottom w:val="none" w:sz="0" w:space="0" w:color="auto"/>
        <w:right w:val="none" w:sz="0" w:space="0" w:color="auto"/>
      </w:divBdr>
    </w:div>
    <w:div w:id="876820950">
      <w:bodyDiv w:val="1"/>
      <w:marLeft w:val="0"/>
      <w:marRight w:val="0"/>
      <w:marTop w:val="0"/>
      <w:marBottom w:val="0"/>
      <w:divBdr>
        <w:top w:val="none" w:sz="0" w:space="0" w:color="auto"/>
        <w:left w:val="none" w:sz="0" w:space="0" w:color="auto"/>
        <w:bottom w:val="none" w:sz="0" w:space="0" w:color="auto"/>
        <w:right w:val="none" w:sz="0" w:space="0" w:color="auto"/>
      </w:divBdr>
    </w:div>
    <w:div w:id="929122814">
      <w:bodyDiv w:val="1"/>
      <w:marLeft w:val="0"/>
      <w:marRight w:val="0"/>
      <w:marTop w:val="0"/>
      <w:marBottom w:val="0"/>
      <w:divBdr>
        <w:top w:val="none" w:sz="0" w:space="0" w:color="auto"/>
        <w:left w:val="none" w:sz="0" w:space="0" w:color="auto"/>
        <w:bottom w:val="none" w:sz="0" w:space="0" w:color="auto"/>
        <w:right w:val="none" w:sz="0" w:space="0" w:color="auto"/>
      </w:divBdr>
    </w:div>
    <w:div w:id="959872517">
      <w:bodyDiv w:val="1"/>
      <w:marLeft w:val="0"/>
      <w:marRight w:val="0"/>
      <w:marTop w:val="0"/>
      <w:marBottom w:val="0"/>
      <w:divBdr>
        <w:top w:val="none" w:sz="0" w:space="0" w:color="auto"/>
        <w:left w:val="none" w:sz="0" w:space="0" w:color="auto"/>
        <w:bottom w:val="none" w:sz="0" w:space="0" w:color="auto"/>
        <w:right w:val="none" w:sz="0" w:space="0" w:color="auto"/>
      </w:divBdr>
    </w:div>
    <w:div w:id="964503822">
      <w:bodyDiv w:val="1"/>
      <w:marLeft w:val="0"/>
      <w:marRight w:val="0"/>
      <w:marTop w:val="0"/>
      <w:marBottom w:val="0"/>
      <w:divBdr>
        <w:top w:val="none" w:sz="0" w:space="0" w:color="auto"/>
        <w:left w:val="none" w:sz="0" w:space="0" w:color="auto"/>
        <w:bottom w:val="none" w:sz="0" w:space="0" w:color="auto"/>
        <w:right w:val="none" w:sz="0" w:space="0" w:color="auto"/>
      </w:divBdr>
    </w:div>
    <w:div w:id="1016614692">
      <w:bodyDiv w:val="1"/>
      <w:marLeft w:val="0"/>
      <w:marRight w:val="0"/>
      <w:marTop w:val="0"/>
      <w:marBottom w:val="0"/>
      <w:divBdr>
        <w:top w:val="none" w:sz="0" w:space="0" w:color="auto"/>
        <w:left w:val="none" w:sz="0" w:space="0" w:color="auto"/>
        <w:bottom w:val="none" w:sz="0" w:space="0" w:color="auto"/>
        <w:right w:val="none" w:sz="0" w:space="0" w:color="auto"/>
      </w:divBdr>
    </w:div>
    <w:div w:id="1017346481">
      <w:bodyDiv w:val="1"/>
      <w:marLeft w:val="0"/>
      <w:marRight w:val="0"/>
      <w:marTop w:val="0"/>
      <w:marBottom w:val="0"/>
      <w:divBdr>
        <w:top w:val="none" w:sz="0" w:space="0" w:color="auto"/>
        <w:left w:val="none" w:sz="0" w:space="0" w:color="auto"/>
        <w:bottom w:val="none" w:sz="0" w:space="0" w:color="auto"/>
        <w:right w:val="none" w:sz="0" w:space="0" w:color="auto"/>
      </w:divBdr>
    </w:div>
    <w:div w:id="1101685302">
      <w:bodyDiv w:val="1"/>
      <w:marLeft w:val="0"/>
      <w:marRight w:val="0"/>
      <w:marTop w:val="0"/>
      <w:marBottom w:val="0"/>
      <w:divBdr>
        <w:top w:val="none" w:sz="0" w:space="0" w:color="auto"/>
        <w:left w:val="none" w:sz="0" w:space="0" w:color="auto"/>
        <w:bottom w:val="none" w:sz="0" w:space="0" w:color="auto"/>
        <w:right w:val="none" w:sz="0" w:space="0" w:color="auto"/>
      </w:divBdr>
    </w:div>
    <w:div w:id="1105273814">
      <w:bodyDiv w:val="1"/>
      <w:marLeft w:val="0"/>
      <w:marRight w:val="0"/>
      <w:marTop w:val="0"/>
      <w:marBottom w:val="0"/>
      <w:divBdr>
        <w:top w:val="none" w:sz="0" w:space="0" w:color="auto"/>
        <w:left w:val="none" w:sz="0" w:space="0" w:color="auto"/>
        <w:bottom w:val="none" w:sz="0" w:space="0" w:color="auto"/>
        <w:right w:val="none" w:sz="0" w:space="0" w:color="auto"/>
      </w:divBdr>
    </w:div>
    <w:div w:id="1132558151">
      <w:bodyDiv w:val="1"/>
      <w:marLeft w:val="0"/>
      <w:marRight w:val="0"/>
      <w:marTop w:val="0"/>
      <w:marBottom w:val="0"/>
      <w:divBdr>
        <w:top w:val="none" w:sz="0" w:space="0" w:color="auto"/>
        <w:left w:val="none" w:sz="0" w:space="0" w:color="auto"/>
        <w:bottom w:val="none" w:sz="0" w:space="0" w:color="auto"/>
        <w:right w:val="none" w:sz="0" w:space="0" w:color="auto"/>
      </w:divBdr>
    </w:div>
    <w:div w:id="1139955282">
      <w:bodyDiv w:val="1"/>
      <w:marLeft w:val="0"/>
      <w:marRight w:val="0"/>
      <w:marTop w:val="0"/>
      <w:marBottom w:val="0"/>
      <w:divBdr>
        <w:top w:val="none" w:sz="0" w:space="0" w:color="auto"/>
        <w:left w:val="none" w:sz="0" w:space="0" w:color="auto"/>
        <w:bottom w:val="none" w:sz="0" w:space="0" w:color="auto"/>
        <w:right w:val="none" w:sz="0" w:space="0" w:color="auto"/>
      </w:divBdr>
    </w:div>
    <w:div w:id="1156532912">
      <w:bodyDiv w:val="1"/>
      <w:marLeft w:val="0"/>
      <w:marRight w:val="0"/>
      <w:marTop w:val="0"/>
      <w:marBottom w:val="0"/>
      <w:divBdr>
        <w:top w:val="none" w:sz="0" w:space="0" w:color="auto"/>
        <w:left w:val="none" w:sz="0" w:space="0" w:color="auto"/>
        <w:bottom w:val="none" w:sz="0" w:space="0" w:color="auto"/>
        <w:right w:val="none" w:sz="0" w:space="0" w:color="auto"/>
      </w:divBdr>
    </w:div>
    <w:div w:id="1175533051">
      <w:bodyDiv w:val="1"/>
      <w:marLeft w:val="0"/>
      <w:marRight w:val="0"/>
      <w:marTop w:val="0"/>
      <w:marBottom w:val="0"/>
      <w:divBdr>
        <w:top w:val="none" w:sz="0" w:space="0" w:color="auto"/>
        <w:left w:val="none" w:sz="0" w:space="0" w:color="auto"/>
        <w:bottom w:val="none" w:sz="0" w:space="0" w:color="auto"/>
        <w:right w:val="none" w:sz="0" w:space="0" w:color="auto"/>
      </w:divBdr>
    </w:div>
    <w:div w:id="1197815913">
      <w:bodyDiv w:val="1"/>
      <w:marLeft w:val="0"/>
      <w:marRight w:val="0"/>
      <w:marTop w:val="0"/>
      <w:marBottom w:val="0"/>
      <w:divBdr>
        <w:top w:val="none" w:sz="0" w:space="0" w:color="auto"/>
        <w:left w:val="none" w:sz="0" w:space="0" w:color="auto"/>
        <w:bottom w:val="none" w:sz="0" w:space="0" w:color="auto"/>
        <w:right w:val="none" w:sz="0" w:space="0" w:color="auto"/>
      </w:divBdr>
    </w:div>
    <w:div w:id="1228615848">
      <w:bodyDiv w:val="1"/>
      <w:marLeft w:val="0"/>
      <w:marRight w:val="0"/>
      <w:marTop w:val="0"/>
      <w:marBottom w:val="0"/>
      <w:divBdr>
        <w:top w:val="none" w:sz="0" w:space="0" w:color="auto"/>
        <w:left w:val="none" w:sz="0" w:space="0" w:color="auto"/>
        <w:bottom w:val="none" w:sz="0" w:space="0" w:color="auto"/>
        <w:right w:val="none" w:sz="0" w:space="0" w:color="auto"/>
      </w:divBdr>
    </w:div>
    <w:div w:id="1262058884">
      <w:bodyDiv w:val="1"/>
      <w:marLeft w:val="0"/>
      <w:marRight w:val="0"/>
      <w:marTop w:val="0"/>
      <w:marBottom w:val="0"/>
      <w:divBdr>
        <w:top w:val="none" w:sz="0" w:space="0" w:color="auto"/>
        <w:left w:val="none" w:sz="0" w:space="0" w:color="auto"/>
        <w:bottom w:val="none" w:sz="0" w:space="0" w:color="auto"/>
        <w:right w:val="none" w:sz="0" w:space="0" w:color="auto"/>
      </w:divBdr>
    </w:div>
    <w:div w:id="1264530677">
      <w:bodyDiv w:val="1"/>
      <w:marLeft w:val="0"/>
      <w:marRight w:val="0"/>
      <w:marTop w:val="0"/>
      <w:marBottom w:val="0"/>
      <w:divBdr>
        <w:top w:val="none" w:sz="0" w:space="0" w:color="auto"/>
        <w:left w:val="none" w:sz="0" w:space="0" w:color="auto"/>
        <w:bottom w:val="none" w:sz="0" w:space="0" w:color="auto"/>
        <w:right w:val="none" w:sz="0" w:space="0" w:color="auto"/>
      </w:divBdr>
    </w:div>
    <w:div w:id="1291746263">
      <w:bodyDiv w:val="1"/>
      <w:marLeft w:val="0"/>
      <w:marRight w:val="0"/>
      <w:marTop w:val="0"/>
      <w:marBottom w:val="0"/>
      <w:divBdr>
        <w:top w:val="none" w:sz="0" w:space="0" w:color="auto"/>
        <w:left w:val="none" w:sz="0" w:space="0" w:color="auto"/>
        <w:bottom w:val="none" w:sz="0" w:space="0" w:color="auto"/>
        <w:right w:val="none" w:sz="0" w:space="0" w:color="auto"/>
      </w:divBdr>
    </w:div>
    <w:div w:id="1304118327">
      <w:bodyDiv w:val="1"/>
      <w:marLeft w:val="0"/>
      <w:marRight w:val="0"/>
      <w:marTop w:val="0"/>
      <w:marBottom w:val="0"/>
      <w:divBdr>
        <w:top w:val="none" w:sz="0" w:space="0" w:color="auto"/>
        <w:left w:val="none" w:sz="0" w:space="0" w:color="auto"/>
        <w:bottom w:val="none" w:sz="0" w:space="0" w:color="auto"/>
        <w:right w:val="none" w:sz="0" w:space="0" w:color="auto"/>
      </w:divBdr>
    </w:div>
    <w:div w:id="1379819551">
      <w:bodyDiv w:val="1"/>
      <w:marLeft w:val="0"/>
      <w:marRight w:val="0"/>
      <w:marTop w:val="0"/>
      <w:marBottom w:val="0"/>
      <w:divBdr>
        <w:top w:val="none" w:sz="0" w:space="0" w:color="auto"/>
        <w:left w:val="none" w:sz="0" w:space="0" w:color="auto"/>
        <w:bottom w:val="none" w:sz="0" w:space="0" w:color="auto"/>
        <w:right w:val="none" w:sz="0" w:space="0" w:color="auto"/>
      </w:divBdr>
    </w:div>
    <w:div w:id="1391659220">
      <w:bodyDiv w:val="1"/>
      <w:marLeft w:val="0"/>
      <w:marRight w:val="0"/>
      <w:marTop w:val="0"/>
      <w:marBottom w:val="0"/>
      <w:divBdr>
        <w:top w:val="none" w:sz="0" w:space="0" w:color="auto"/>
        <w:left w:val="none" w:sz="0" w:space="0" w:color="auto"/>
        <w:bottom w:val="none" w:sz="0" w:space="0" w:color="auto"/>
        <w:right w:val="none" w:sz="0" w:space="0" w:color="auto"/>
      </w:divBdr>
    </w:div>
    <w:div w:id="1404067803">
      <w:bodyDiv w:val="1"/>
      <w:marLeft w:val="0"/>
      <w:marRight w:val="0"/>
      <w:marTop w:val="0"/>
      <w:marBottom w:val="0"/>
      <w:divBdr>
        <w:top w:val="none" w:sz="0" w:space="0" w:color="auto"/>
        <w:left w:val="none" w:sz="0" w:space="0" w:color="auto"/>
        <w:bottom w:val="none" w:sz="0" w:space="0" w:color="auto"/>
        <w:right w:val="none" w:sz="0" w:space="0" w:color="auto"/>
      </w:divBdr>
    </w:div>
    <w:div w:id="1430736868">
      <w:bodyDiv w:val="1"/>
      <w:marLeft w:val="0"/>
      <w:marRight w:val="0"/>
      <w:marTop w:val="0"/>
      <w:marBottom w:val="0"/>
      <w:divBdr>
        <w:top w:val="none" w:sz="0" w:space="0" w:color="auto"/>
        <w:left w:val="none" w:sz="0" w:space="0" w:color="auto"/>
        <w:bottom w:val="none" w:sz="0" w:space="0" w:color="auto"/>
        <w:right w:val="none" w:sz="0" w:space="0" w:color="auto"/>
      </w:divBdr>
    </w:div>
    <w:div w:id="1446971072">
      <w:marLeft w:val="0"/>
      <w:marRight w:val="0"/>
      <w:marTop w:val="0"/>
      <w:marBottom w:val="0"/>
      <w:divBdr>
        <w:top w:val="none" w:sz="0" w:space="0" w:color="auto"/>
        <w:left w:val="none" w:sz="0" w:space="0" w:color="auto"/>
        <w:bottom w:val="none" w:sz="0" w:space="0" w:color="auto"/>
        <w:right w:val="none" w:sz="0" w:space="0" w:color="auto"/>
      </w:divBdr>
    </w:div>
    <w:div w:id="1446971073">
      <w:marLeft w:val="0"/>
      <w:marRight w:val="0"/>
      <w:marTop w:val="0"/>
      <w:marBottom w:val="0"/>
      <w:divBdr>
        <w:top w:val="none" w:sz="0" w:space="0" w:color="auto"/>
        <w:left w:val="none" w:sz="0" w:space="0" w:color="auto"/>
        <w:bottom w:val="none" w:sz="0" w:space="0" w:color="auto"/>
        <w:right w:val="none" w:sz="0" w:space="0" w:color="auto"/>
      </w:divBdr>
    </w:div>
    <w:div w:id="1446971074">
      <w:marLeft w:val="0"/>
      <w:marRight w:val="0"/>
      <w:marTop w:val="0"/>
      <w:marBottom w:val="0"/>
      <w:divBdr>
        <w:top w:val="none" w:sz="0" w:space="0" w:color="auto"/>
        <w:left w:val="none" w:sz="0" w:space="0" w:color="auto"/>
        <w:bottom w:val="none" w:sz="0" w:space="0" w:color="auto"/>
        <w:right w:val="none" w:sz="0" w:space="0" w:color="auto"/>
      </w:divBdr>
    </w:div>
    <w:div w:id="1446971075">
      <w:marLeft w:val="0"/>
      <w:marRight w:val="0"/>
      <w:marTop w:val="0"/>
      <w:marBottom w:val="0"/>
      <w:divBdr>
        <w:top w:val="none" w:sz="0" w:space="0" w:color="auto"/>
        <w:left w:val="none" w:sz="0" w:space="0" w:color="auto"/>
        <w:bottom w:val="none" w:sz="0" w:space="0" w:color="auto"/>
        <w:right w:val="none" w:sz="0" w:space="0" w:color="auto"/>
      </w:divBdr>
    </w:div>
    <w:div w:id="1446971076">
      <w:marLeft w:val="0"/>
      <w:marRight w:val="0"/>
      <w:marTop w:val="0"/>
      <w:marBottom w:val="0"/>
      <w:divBdr>
        <w:top w:val="none" w:sz="0" w:space="0" w:color="auto"/>
        <w:left w:val="none" w:sz="0" w:space="0" w:color="auto"/>
        <w:bottom w:val="none" w:sz="0" w:space="0" w:color="auto"/>
        <w:right w:val="none" w:sz="0" w:space="0" w:color="auto"/>
      </w:divBdr>
    </w:div>
    <w:div w:id="1446971077">
      <w:marLeft w:val="0"/>
      <w:marRight w:val="0"/>
      <w:marTop w:val="0"/>
      <w:marBottom w:val="0"/>
      <w:divBdr>
        <w:top w:val="none" w:sz="0" w:space="0" w:color="auto"/>
        <w:left w:val="none" w:sz="0" w:space="0" w:color="auto"/>
        <w:bottom w:val="none" w:sz="0" w:space="0" w:color="auto"/>
        <w:right w:val="none" w:sz="0" w:space="0" w:color="auto"/>
      </w:divBdr>
    </w:div>
    <w:div w:id="1446971078">
      <w:marLeft w:val="0"/>
      <w:marRight w:val="0"/>
      <w:marTop w:val="0"/>
      <w:marBottom w:val="0"/>
      <w:divBdr>
        <w:top w:val="none" w:sz="0" w:space="0" w:color="auto"/>
        <w:left w:val="none" w:sz="0" w:space="0" w:color="auto"/>
        <w:bottom w:val="none" w:sz="0" w:space="0" w:color="auto"/>
        <w:right w:val="none" w:sz="0" w:space="0" w:color="auto"/>
      </w:divBdr>
    </w:div>
    <w:div w:id="1446971079">
      <w:marLeft w:val="0"/>
      <w:marRight w:val="0"/>
      <w:marTop w:val="0"/>
      <w:marBottom w:val="0"/>
      <w:divBdr>
        <w:top w:val="none" w:sz="0" w:space="0" w:color="auto"/>
        <w:left w:val="none" w:sz="0" w:space="0" w:color="auto"/>
        <w:bottom w:val="none" w:sz="0" w:space="0" w:color="auto"/>
        <w:right w:val="none" w:sz="0" w:space="0" w:color="auto"/>
      </w:divBdr>
    </w:div>
    <w:div w:id="1446971080">
      <w:marLeft w:val="0"/>
      <w:marRight w:val="0"/>
      <w:marTop w:val="0"/>
      <w:marBottom w:val="0"/>
      <w:divBdr>
        <w:top w:val="none" w:sz="0" w:space="0" w:color="auto"/>
        <w:left w:val="none" w:sz="0" w:space="0" w:color="auto"/>
        <w:bottom w:val="none" w:sz="0" w:space="0" w:color="auto"/>
        <w:right w:val="none" w:sz="0" w:space="0" w:color="auto"/>
      </w:divBdr>
    </w:div>
    <w:div w:id="1446971081">
      <w:marLeft w:val="0"/>
      <w:marRight w:val="0"/>
      <w:marTop w:val="0"/>
      <w:marBottom w:val="0"/>
      <w:divBdr>
        <w:top w:val="none" w:sz="0" w:space="0" w:color="auto"/>
        <w:left w:val="none" w:sz="0" w:space="0" w:color="auto"/>
        <w:bottom w:val="none" w:sz="0" w:space="0" w:color="auto"/>
        <w:right w:val="none" w:sz="0" w:space="0" w:color="auto"/>
      </w:divBdr>
    </w:div>
    <w:div w:id="1446971082">
      <w:marLeft w:val="0"/>
      <w:marRight w:val="0"/>
      <w:marTop w:val="0"/>
      <w:marBottom w:val="0"/>
      <w:divBdr>
        <w:top w:val="none" w:sz="0" w:space="0" w:color="auto"/>
        <w:left w:val="none" w:sz="0" w:space="0" w:color="auto"/>
        <w:bottom w:val="none" w:sz="0" w:space="0" w:color="auto"/>
        <w:right w:val="none" w:sz="0" w:space="0" w:color="auto"/>
      </w:divBdr>
    </w:div>
    <w:div w:id="1446971083">
      <w:marLeft w:val="0"/>
      <w:marRight w:val="0"/>
      <w:marTop w:val="0"/>
      <w:marBottom w:val="0"/>
      <w:divBdr>
        <w:top w:val="none" w:sz="0" w:space="0" w:color="auto"/>
        <w:left w:val="none" w:sz="0" w:space="0" w:color="auto"/>
        <w:bottom w:val="none" w:sz="0" w:space="0" w:color="auto"/>
        <w:right w:val="none" w:sz="0" w:space="0" w:color="auto"/>
      </w:divBdr>
    </w:div>
    <w:div w:id="1446971084">
      <w:marLeft w:val="0"/>
      <w:marRight w:val="0"/>
      <w:marTop w:val="0"/>
      <w:marBottom w:val="0"/>
      <w:divBdr>
        <w:top w:val="none" w:sz="0" w:space="0" w:color="auto"/>
        <w:left w:val="none" w:sz="0" w:space="0" w:color="auto"/>
        <w:bottom w:val="none" w:sz="0" w:space="0" w:color="auto"/>
        <w:right w:val="none" w:sz="0" w:space="0" w:color="auto"/>
      </w:divBdr>
    </w:div>
    <w:div w:id="1446971085">
      <w:marLeft w:val="0"/>
      <w:marRight w:val="0"/>
      <w:marTop w:val="0"/>
      <w:marBottom w:val="0"/>
      <w:divBdr>
        <w:top w:val="none" w:sz="0" w:space="0" w:color="auto"/>
        <w:left w:val="none" w:sz="0" w:space="0" w:color="auto"/>
        <w:bottom w:val="none" w:sz="0" w:space="0" w:color="auto"/>
        <w:right w:val="none" w:sz="0" w:space="0" w:color="auto"/>
      </w:divBdr>
    </w:div>
    <w:div w:id="1446971086">
      <w:marLeft w:val="0"/>
      <w:marRight w:val="0"/>
      <w:marTop w:val="0"/>
      <w:marBottom w:val="0"/>
      <w:divBdr>
        <w:top w:val="none" w:sz="0" w:space="0" w:color="auto"/>
        <w:left w:val="none" w:sz="0" w:space="0" w:color="auto"/>
        <w:bottom w:val="none" w:sz="0" w:space="0" w:color="auto"/>
        <w:right w:val="none" w:sz="0" w:space="0" w:color="auto"/>
      </w:divBdr>
    </w:div>
    <w:div w:id="1446971087">
      <w:marLeft w:val="0"/>
      <w:marRight w:val="0"/>
      <w:marTop w:val="0"/>
      <w:marBottom w:val="0"/>
      <w:divBdr>
        <w:top w:val="none" w:sz="0" w:space="0" w:color="auto"/>
        <w:left w:val="none" w:sz="0" w:space="0" w:color="auto"/>
        <w:bottom w:val="none" w:sz="0" w:space="0" w:color="auto"/>
        <w:right w:val="none" w:sz="0" w:space="0" w:color="auto"/>
      </w:divBdr>
    </w:div>
    <w:div w:id="1446971088">
      <w:marLeft w:val="0"/>
      <w:marRight w:val="0"/>
      <w:marTop w:val="0"/>
      <w:marBottom w:val="0"/>
      <w:divBdr>
        <w:top w:val="none" w:sz="0" w:space="0" w:color="auto"/>
        <w:left w:val="none" w:sz="0" w:space="0" w:color="auto"/>
        <w:bottom w:val="none" w:sz="0" w:space="0" w:color="auto"/>
        <w:right w:val="none" w:sz="0" w:space="0" w:color="auto"/>
      </w:divBdr>
    </w:div>
    <w:div w:id="1446971089">
      <w:marLeft w:val="0"/>
      <w:marRight w:val="0"/>
      <w:marTop w:val="0"/>
      <w:marBottom w:val="0"/>
      <w:divBdr>
        <w:top w:val="none" w:sz="0" w:space="0" w:color="auto"/>
        <w:left w:val="none" w:sz="0" w:space="0" w:color="auto"/>
        <w:bottom w:val="none" w:sz="0" w:space="0" w:color="auto"/>
        <w:right w:val="none" w:sz="0" w:space="0" w:color="auto"/>
      </w:divBdr>
    </w:div>
    <w:div w:id="1446971090">
      <w:marLeft w:val="0"/>
      <w:marRight w:val="0"/>
      <w:marTop w:val="0"/>
      <w:marBottom w:val="0"/>
      <w:divBdr>
        <w:top w:val="none" w:sz="0" w:space="0" w:color="auto"/>
        <w:left w:val="none" w:sz="0" w:space="0" w:color="auto"/>
        <w:bottom w:val="none" w:sz="0" w:space="0" w:color="auto"/>
        <w:right w:val="none" w:sz="0" w:space="0" w:color="auto"/>
      </w:divBdr>
    </w:div>
    <w:div w:id="1446971091">
      <w:marLeft w:val="0"/>
      <w:marRight w:val="0"/>
      <w:marTop w:val="0"/>
      <w:marBottom w:val="0"/>
      <w:divBdr>
        <w:top w:val="none" w:sz="0" w:space="0" w:color="auto"/>
        <w:left w:val="none" w:sz="0" w:space="0" w:color="auto"/>
        <w:bottom w:val="none" w:sz="0" w:space="0" w:color="auto"/>
        <w:right w:val="none" w:sz="0" w:space="0" w:color="auto"/>
      </w:divBdr>
    </w:div>
    <w:div w:id="1446971092">
      <w:marLeft w:val="0"/>
      <w:marRight w:val="0"/>
      <w:marTop w:val="0"/>
      <w:marBottom w:val="0"/>
      <w:divBdr>
        <w:top w:val="none" w:sz="0" w:space="0" w:color="auto"/>
        <w:left w:val="none" w:sz="0" w:space="0" w:color="auto"/>
        <w:bottom w:val="none" w:sz="0" w:space="0" w:color="auto"/>
        <w:right w:val="none" w:sz="0" w:space="0" w:color="auto"/>
      </w:divBdr>
    </w:div>
    <w:div w:id="1446971093">
      <w:marLeft w:val="0"/>
      <w:marRight w:val="0"/>
      <w:marTop w:val="0"/>
      <w:marBottom w:val="0"/>
      <w:divBdr>
        <w:top w:val="none" w:sz="0" w:space="0" w:color="auto"/>
        <w:left w:val="none" w:sz="0" w:space="0" w:color="auto"/>
        <w:bottom w:val="none" w:sz="0" w:space="0" w:color="auto"/>
        <w:right w:val="none" w:sz="0" w:space="0" w:color="auto"/>
      </w:divBdr>
    </w:div>
    <w:div w:id="1446971094">
      <w:marLeft w:val="0"/>
      <w:marRight w:val="0"/>
      <w:marTop w:val="0"/>
      <w:marBottom w:val="0"/>
      <w:divBdr>
        <w:top w:val="none" w:sz="0" w:space="0" w:color="auto"/>
        <w:left w:val="none" w:sz="0" w:space="0" w:color="auto"/>
        <w:bottom w:val="none" w:sz="0" w:space="0" w:color="auto"/>
        <w:right w:val="none" w:sz="0" w:space="0" w:color="auto"/>
      </w:divBdr>
    </w:div>
    <w:div w:id="1446971095">
      <w:marLeft w:val="0"/>
      <w:marRight w:val="0"/>
      <w:marTop w:val="0"/>
      <w:marBottom w:val="0"/>
      <w:divBdr>
        <w:top w:val="none" w:sz="0" w:space="0" w:color="auto"/>
        <w:left w:val="none" w:sz="0" w:space="0" w:color="auto"/>
        <w:bottom w:val="none" w:sz="0" w:space="0" w:color="auto"/>
        <w:right w:val="none" w:sz="0" w:space="0" w:color="auto"/>
      </w:divBdr>
    </w:div>
    <w:div w:id="1446971096">
      <w:marLeft w:val="0"/>
      <w:marRight w:val="0"/>
      <w:marTop w:val="0"/>
      <w:marBottom w:val="0"/>
      <w:divBdr>
        <w:top w:val="none" w:sz="0" w:space="0" w:color="auto"/>
        <w:left w:val="none" w:sz="0" w:space="0" w:color="auto"/>
        <w:bottom w:val="none" w:sz="0" w:space="0" w:color="auto"/>
        <w:right w:val="none" w:sz="0" w:space="0" w:color="auto"/>
      </w:divBdr>
    </w:div>
    <w:div w:id="1446971097">
      <w:marLeft w:val="0"/>
      <w:marRight w:val="0"/>
      <w:marTop w:val="0"/>
      <w:marBottom w:val="0"/>
      <w:divBdr>
        <w:top w:val="none" w:sz="0" w:space="0" w:color="auto"/>
        <w:left w:val="none" w:sz="0" w:space="0" w:color="auto"/>
        <w:bottom w:val="none" w:sz="0" w:space="0" w:color="auto"/>
        <w:right w:val="none" w:sz="0" w:space="0" w:color="auto"/>
      </w:divBdr>
    </w:div>
    <w:div w:id="1446971098">
      <w:marLeft w:val="0"/>
      <w:marRight w:val="0"/>
      <w:marTop w:val="0"/>
      <w:marBottom w:val="0"/>
      <w:divBdr>
        <w:top w:val="none" w:sz="0" w:space="0" w:color="auto"/>
        <w:left w:val="none" w:sz="0" w:space="0" w:color="auto"/>
        <w:bottom w:val="none" w:sz="0" w:space="0" w:color="auto"/>
        <w:right w:val="none" w:sz="0" w:space="0" w:color="auto"/>
      </w:divBdr>
    </w:div>
    <w:div w:id="1471895225">
      <w:bodyDiv w:val="1"/>
      <w:marLeft w:val="0"/>
      <w:marRight w:val="0"/>
      <w:marTop w:val="0"/>
      <w:marBottom w:val="0"/>
      <w:divBdr>
        <w:top w:val="none" w:sz="0" w:space="0" w:color="auto"/>
        <w:left w:val="none" w:sz="0" w:space="0" w:color="auto"/>
        <w:bottom w:val="none" w:sz="0" w:space="0" w:color="auto"/>
        <w:right w:val="none" w:sz="0" w:space="0" w:color="auto"/>
      </w:divBdr>
    </w:div>
    <w:div w:id="1481733058">
      <w:bodyDiv w:val="1"/>
      <w:marLeft w:val="0"/>
      <w:marRight w:val="0"/>
      <w:marTop w:val="0"/>
      <w:marBottom w:val="0"/>
      <w:divBdr>
        <w:top w:val="none" w:sz="0" w:space="0" w:color="auto"/>
        <w:left w:val="none" w:sz="0" w:space="0" w:color="auto"/>
        <w:bottom w:val="none" w:sz="0" w:space="0" w:color="auto"/>
        <w:right w:val="none" w:sz="0" w:space="0" w:color="auto"/>
      </w:divBdr>
    </w:div>
    <w:div w:id="1599555916">
      <w:bodyDiv w:val="1"/>
      <w:marLeft w:val="0"/>
      <w:marRight w:val="0"/>
      <w:marTop w:val="0"/>
      <w:marBottom w:val="0"/>
      <w:divBdr>
        <w:top w:val="none" w:sz="0" w:space="0" w:color="auto"/>
        <w:left w:val="none" w:sz="0" w:space="0" w:color="auto"/>
        <w:bottom w:val="none" w:sz="0" w:space="0" w:color="auto"/>
        <w:right w:val="none" w:sz="0" w:space="0" w:color="auto"/>
      </w:divBdr>
    </w:div>
    <w:div w:id="1741051858">
      <w:bodyDiv w:val="1"/>
      <w:marLeft w:val="0"/>
      <w:marRight w:val="0"/>
      <w:marTop w:val="0"/>
      <w:marBottom w:val="0"/>
      <w:divBdr>
        <w:top w:val="none" w:sz="0" w:space="0" w:color="auto"/>
        <w:left w:val="none" w:sz="0" w:space="0" w:color="auto"/>
        <w:bottom w:val="none" w:sz="0" w:space="0" w:color="auto"/>
        <w:right w:val="none" w:sz="0" w:space="0" w:color="auto"/>
      </w:divBdr>
    </w:div>
    <w:div w:id="1750467484">
      <w:bodyDiv w:val="1"/>
      <w:marLeft w:val="0"/>
      <w:marRight w:val="0"/>
      <w:marTop w:val="0"/>
      <w:marBottom w:val="0"/>
      <w:divBdr>
        <w:top w:val="none" w:sz="0" w:space="0" w:color="auto"/>
        <w:left w:val="none" w:sz="0" w:space="0" w:color="auto"/>
        <w:bottom w:val="none" w:sz="0" w:space="0" w:color="auto"/>
        <w:right w:val="none" w:sz="0" w:space="0" w:color="auto"/>
      </w:divBdr>
    </w:div>
    <w:div w:id="1751543954">
      <w:bodyDiv w:val="1"/>
      <w:marLeft w:val="0"/>
      <w:marRight w:val="0"/>
      <w:marTop w:val="0"/>
      <w:marBottom w:val="0"/>
      <w:divBdr>
        <w:top w:val="none" w:sz="0" w:space="0" w:color="auto"/>
        <w:left w:val="none" w:sz="0" w:space="0" w:color="auto"/>
        <w:bottom w:val="none" w:sz="0" w:space="0" w:color="auto"/>
        <w:right w:val="none" w:sz="0" w:space="0" w:color="auto"/>
      </w:divBdr>
    </w:div>
    <w:div w:id="1754886729">
      <w:bodyDiv w:val="1"/>
      <w:marLeft w:val="0"/>
      <w:marRight w:val="0"/>
      <w:marTop w:val="0"/>
      <w:marBottom w:val="0"/>
      <w:divBdr>
        <w:top w:val="none" w:sz="0" w:space="0" w:color="auto"/>
        <w:left w:val="none" w:sz="0" w:space="0" w:color="auto"/>
        <w:bottom w:val="none" w:sz="0" w:space="0" w:color="auto"/>
        <w:right w:val="none" w:sz="0" w:space="0" w:color="auto"/>
      </w:divBdr>
    </w:div>
    <w:div w:id="1760373831">
      <w:bodyDiv w:val="1"/>
      <w:marLeft w:val="0"/>
      <w:marRight w:val="0"/>
      <w:marTop w:val="0"/>
      <w:marBottom w:val="0"/>
      <w:divBdr>
        <w:top w:val="none" w:sz="0" w:space="0" w:color="auto"/>
        <w:left w:val="none" w:sz="0" w:space="0" w:color="auto"/>
        <w:bottom w:val="none" w:sz="0" w:space="0" w:color="auto"/>
        <w:right w:val="none" w:sz="0" w:space="0" w:color="auto"/>
      </w:divBdr>
    </w:div>
    <w:div w:id="1762531127">
      <w:bodyDiv w:val="1"/>
      <w:marLeft w:val="0"/>
      <w:marRight w:val="0"/>
      <w:marTop w:val="0"/>
      <w:marBottom w:val="0"/>
      <w:divBdr>
        <w:top w:val="none" w:sz="0" w:space="0" w:color="auto"/>
        <w:left w:val="none" w:sz="0" w:space="0" w:color="auto"/>
        <w:bottom w:val="none" w:sz="0" w:space="0" w:color="auto"/>
        <w:right w:val="none" w:sz="0" w:space="0" w:color="auto"/>
      </w:divBdr>
    </w:div>
    <w:div w:id="1853883276">
      <w:bodyDiv w:val="1"/>
      <w:marLeft w:val="0"/>
      <w:marRight w:val="0"/>
      <w:marTop w:val="0"/>
      <w:marBottom w:val="0"/>
      <w:divBdr>
        <w:top w:val="none" w:sz="0" w:space="0" w:color="auto"/>
        <w:left w:val="none" w:sz="0" w:space="0" w:color="auto"/>
        <w:bottom w:val="none" w:sz="0" w:space="0" w:color="auto"/>
        <w:right w:val="none" w:sz="0" w:space="0" w:color="auto"/>
      </w:divBdr>
    </w:div>
    <w:div w:id="1857502802">
      <w:bodyDiv w:val="1"/>
      <w:marLeft w:val="0"/>
      <w:marRight w:val="0"/>
      <w:marTop w:val="0"/>
      <w:marBottom w:val="0"/>
      <w:divBdr>
        <w:top w:val="none" w:sz="0" w:space="0" w:color="auto"/>
        <w:left w:val="none" w:sz="0" w:space="0" w:color="auto"/>
        <w:bottom w:val="none" w:sz="0" w:space="0" w:color="auto"/>
        <w:right w:val="none" w:sz="0" w:space="0" w:color="auto"/>
      </w:divBdr>
    </w:div>
    <w:div w:id="1881698384">
      <w:bodyDiv w:val="1"/>
      <w:marLeft w:val="0"/>
      <w:marRight w:val="0"/>
      <w:marTop w:val="0"/>
      <w:marBottom w:val="0"/>
      <w:divBdr>
        <w:top w:val="none" w:sz="0" w:space="0" w:color="auto"/>
        <w:left w:val="none" w:sz="0" w:space="0" w:color="auto"/>
        <w:bottom w:val="none" w:sz="0" w:space="0" w:color="auto"/>
        <w:right w:val="none" w:sz="0" w:space="0" w:color="auto"/>
      </w:divBdr>
    </w:div>
    <w:div w:id="1894460082">
      <w:bodyDiv w:val="1"/>
      <w:marLeft w:val="0"/>
      <w:marRight w:val="0"/>
      <w:marTop w:val="0"/>
      <w:marBottom w:val="0"/>
      <w:divBdr>
        <w:top w:val="none" w:sz="0" w:space="0" w:color="auto"/>
        <w:left w:val="none" w:sz="0" w:space="0" w:color="auto"/>
        <w:bottom w:val="none" w:sz="0" w:space="0" w:color="auto"/>
        <w:right w:val="none" w:sz="0" w:space="0" w:color="auto"/>
      </w:divBdr>
    </w:div>
    <w:div w:id="1939483755">
      <w:bodyDiv w:val="1"/>
      <w:marLeft w:val="0"/>
      <w:marRight w:val="0"/>
      <w:marTop w:val="0"/>
      <w:marBottom w:val="0"/>
      <w:divBdr>
        <w:top w:val="none" w:sz="0" w:space="0" w:color="auto"/>
        <w:left w:val="none" w:sz="0" w:space="0" w:color="auto"/>
        <w:bottom w:val="none" w:sz="0" w:space="0" w:color="auto"/>
        <w:right w:val="none" w:sz="0" w:space="0" w:color="auto"/>
      </w:divBdr>
    </w:div>
    <w:div w:id="21019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Darbalapis,%20esantis%202020%20MET&#370;%20BIUD&#381;ETAS%20(Suderinamumo%20re&#382;ima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573542134048885"/>
          <c:y val="0.14393174207456044"/>
          <c:w val="0.53514286133227762"/>
          <c:h val="0.75224956598293535"/>
        </c:manualLayout>
      </c:layout>
      <c:pie3DChart>
        <c:varyColors val="1"/>
        <c:ser>
          <c:idx val="1"/>
          <c:order val="0"/>
          <c:explosion val="32"/>
          <c:dPt>
            <c:idx val="0"/>
            <c:bubble3D val="0"/>
          </c:dPt>
          <c:dPt>
            <c:idx val="1"/>
            <c:bubble3D val="0"/>
          </c:dPt>
          <c:dPt>
            <c:idx val="2"/>
            <c:bubble3D val="0"/>
          </c:dPt>
          <c:dLbls>
            <c:dLbl>
              <c:idx val="0"/>
              <c:layout>
                <c:manualLayout>
                  <c:x val="-6.1899188607952842E-2"/>
                  <c:y val="-6.8775619348521874E-2"/>
                </c:manualLayout>
              </c:layout>
              <c:tx>
                <c:rich>
                  <a:bodyPr/>
                  <a:lstStyle/>
                  <a:p>
                    <a:r>
                      <a:rPr lang="en-US"/>
                      <a:t>6</a:t>
                    </a:r>
                    <a:r>
                      <a:rPr lang="lt-LT"/>
                      <a:t>1,0 %</a:t>
                    </a:r>
                    <a:endParaRPr lang="en-US"/>
                  </a:p>
                </c:rich>
              </c:tx>
              <c:dLblPos val="bestFit"/>
              <c:showLegendKey val="0"/>
              <c:showVal val="0"/>
              <c:showCatName val="0"/>
              <c:showSerName val="0"/>
              <c:showPercent val="0"/>
              <c:showBubbleSize val="0"/>
            </c:dLbl>
            <c:dLbl>
              <c:idx val="1"/>
              <c:layout/>
              <c:tx>
                <c:rich>
                  <a:bodyPr/>
                  <a:lstStyle/>
                  <a:p>
                    <a:r>
                      <a:rPr lang="lt-LT"/>
                      <a:t>35,7 %</a:t>
                    </a:r>
                    <a:endParaRPr lang="en-US"/>
                  </a:p>
                </c:rich>
              </c:tx>
              <c:showLegendKey val="0"/>
              <c:showVal val="0"/>
              <c:showCatName val="0"/>
              <c:showSerName val="0"/>
              <c:showPercent val="0"/>
              <c:showBubbleSize val="0"/>
            </c:dLbl>
            <c:dLbl>
              <c:idx val="2"/>
              <c:layout/>
              <c:tx>
                <c:rich>
                  <a:bodyPr/>
                  <a:lstStyle/>
                  <a:p>
                    <a:r>
                      <a:rPr lang="lt-LT"/>
                      <a:t>3,3</a:t>
                    </a:r>
                    <a:r>
                      <a:rPr lang="lt-LT" baseline="0"/>
                      <a:t> %</a:t>
                    </a:r>
                    <a:endParaRPr lang="en-US"/>
                  </a:p>
                </c:rich>
              </c:tx>
              <c:showLegendKey val="0"/>
              <c:showVal val="0"/>
              <c:showCatName val="0"/>
              <c:showSerName val="0"/>
              <c:showPercent val="0"/>
              <c:showBubbleSize val="0"/>
            </c:dLbl>
            <c:txPr>
              <a:bodyPr/>
              <a:lstStyle/>
              <a:p>
                <a:pPr>
                  <a:defRPr sz="1400"/>
                </a:pPr>
                <a:endParaRPr lang="en-US"/>
              </a:p>
            </c:txPr>
            <c:showLegendKey val="0"/>
            <c:showVal val="0"/>
            <c:showCatName val="0"/>
            <c:showSerName val="0"/>
            <c:showPercent val="1"/>
            <c:showBubbleSize val="0"/>
            <c:showLeaderLines val="1"/>
          </c:dLbls>
          <c:cat>
            <c:strRef>
              <c:f>'[Darbalapis, esantis 2020 METŲ BIUDŽETAS (Suderinamumo režimas)]Lapas1'!$A$4:$A$6</c:f>
              <c:strCache>
                <c:ptCount val="3"/>
                <c:pt idx="0">
                  <c:v>Mokesčiai ir pajamos</c:v>
                </c:pt>
                <c:pt idx="1">
                  <c:v>Dotacijos</c:v>
                </c:pt>
                <c:pt idx="2">
                  <c:v>Laisvas lėšų likutis</c:v>
                </c:pt>
              </c:strCache>
            </c:strRef>
          </c:cat>
          <c:val>
            <c:numRef>
              <c:f>'[Darbalapis, esantis 2020 METŲ BIUDŽETAS (Suderinamumo režimas)]Lapas1'!$C$4:$C$6</c:f>
              <c:numCache>
                <c:formatCode>General</c:formatCode>
                <c:ptCount val="3"/>
                <c:pt idx="0">
                  <c:v>18353.664000000001</c:v>
                </c:pt>
                <c:pt idx="1">
                  <c:v>8878.5300000000007</c:v>
                </c:pt>
                <c:pt idx="2">
                  <c:v>711.07399999999996</c:v>
                </c:pt>
              </c:numCache>
            </c:numRef>
          </c:val>
        </c:ser>
        <c:dLbls>
          <c:showLegendKey val="0"/>
          <c:showVal val="0"/>
          <c:showCatName val="0"/>
          <c:showSerName val="0"/>
          <c:showPercent val="0"/>
          <c:showBubbleSize val="0"/>
          <c:showLeaderLines val="1"/>
        </c:dLbls>
      </c:pie3DChart>
      <c:spPr>
        <a:noFill/>
        <a:ln w="25400">
          <a:noFill/>
        </a:ln>
      </c:spPr>
    </c:plotArea>
    <c:legend>
      <c:legendPos val="r"/>
      <c:layout/>
      <c:overlay val="0"/>
      <c:txPr>
        <a:bodyPr/>
        <a:lstStyle/>
        <a:p>
          <a:pPr>
            <a:defRPr sz="1400"/>
          </a:pPr>
          <a:endParaRPr lang="en-US"/>
        </a:p>
      </c:txPr>
    </c:legend>
    <c:plotVisOnly val="1"/>
    <c:dispBlanksAs val="gap"/>
    <c:showDLblsOverMax val="0"/>
  </c:chart>
  <c:spPr>
    <a:noFill/>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6787640500760697E-2"/>
          <c:y val="8.3790651513906883E-2"/>
          <c:w val="0.53085932531525926"/>
          <c:h val="0.81645062975374805"/>
        </c:manualLayout>
      </c:layout>
      <c:pie3DChart>
        <c:varyColors val="1"/>
        <c:ser>
          <c:idx val="0"/>
          <c:order val="0"/>
          <c:explosion val="25"/>
          <c:dLbls>
            <c:dLbl>
              <c:idx val="0"/>
              <c:layout/>
              <c:tx>
                <c:rich>
                  <a:bodyPr/>
                  <a:lstStyle/>
                  <a:p>
                    <a:r>
                      <a:rPr lang="en-US" sz="1400" b="1"/>
                      <a:t>4767,823</a:t>
                    </a:r>
                    <a:endParaRPr lang="lt-LT" sz="1400" b="1"/>
                  </a:p>
                  <a:p>
                    <a:r>
                      <a:rPr lang="lt-LT" sz="1400" b="1"/>
                      <a:t>14,4%</a:t>
                    </a:r>
                    <a:endParaRPr lang="en-US"/>
                  </a:p>
                </c:rich>
              </c:tx>
              <c:showLegendKey val="0"/>
              <c:showVal val="1"/>
              <c:showCatName val="0"/>
              <c:showSerName val="0"/>
              <c:showPercent val="0"/>
              <c:showBubbleSize val="0"/>
            </c:dLbl>
            <c:dLbl>
              <c:idx val="1"/>
              <c:layout>
                <c:manualLayout>
                  <c:x val="-7.7427610705288349E-2"/>
                  <c:y val="-0.11909726355106345"/>
                </c:manualLayout>
              </c:layout>
              <c:tx>
                <c:rich>
                  <a:bodyPr/>
                  <a:lstStyle/>
                  <a:p>
                    <a:r>
                      <a:rPr lang="en-US" sz="1400" b="1"/>
                      <a:t>15213,76</a:t>
                    </a:r>
                    <a:endParaRPr lang="lt-LT" sz="1400" b="1"/>
                  </a:p>
                  <a:p>
                    <a:r>
                      <a:rPr lang="lt-LT" sz="1400" b="1"/>
                      <a:t>46,0 %</a:t>
                    </a:r>
                    <a:endParaRPr lang="en-US" sz="1400" b="1"/>
                  </a:p>
                </c:rich>
              </c:tx>
              <c:showLegendKey val="0"/>
              <c:showVal val="1"/>
              <c:showCatName val="0"/>
              <c:showSerName val="0"/>
              <c:showPercent val="0"/>
              <c:showBubbleSize val="0"/>
            </c:dLbl>
            <c:dLbl>
              <c:idx val="2"/>
              <c:layout>
                <c:manualLayout>
                  <c:x val="2.3114680946006248E-3"/>
                  <c:y val="1.4996571685305857E-2"/>
                </c:manualLayout>
              </c:layout>
              <c:tx>
                <c:rich>
                  <a:bodyPr/>
                  <a:lstStyle/>
                  <a:p>
                    <a:r>
                      <a:rPr lang="en-US" b="1"/>
                      <a:t>2926,171</a:t>
                    </a:r>
                    <a:endParaRPr lang="lt-LT" b="1"/>
                  </a:p>
                  <a:p>
                    <a:r>
                      <a:rPr lang="lt-LT" b="1"/>
                      <a:t>8,9%</a:t>
                    </a:r>
                    <a:endParaRPr lang="en-US"/>
                  </a:p>
                </c:rich>
              </c:tx>
              <c:showLegendKey val="0"/>
              <c:showVal val="1"/>
              <c:showCatName val="0"/>
              <c:showSerName val="0"/>
              <c:showPercent val="0"/>
              <c:showBubbleSize val="0"/>
            </c:dLbl>
            <c:dLbl>
              <c:idx val="3"/>
              <c:layout/>
              <c:tx>
                <c:rich>
                  <a:bodyPr/>
                  <a:lstStyle/>
                  <a:p>
                    <a:r>
                      <a:rPr lang="en-US" b="1"/>
                      <a:t>5077,604</a:t>
                    </a:r>
                    <a:endParaRPr lang="lt-LT" b="1"/>
                  </a:p>
                  <a:p>
                    <a:r>
                      <a:rPr lang="lt-LT" b="1"/>
                      <a:t>15,4%</a:t>
                    </a:r>
                    <a:endParaRPr lang="en-US"/>
                  </a:p>
                </c:rich>
              </c:tx>
              <c:showLegendKey val="0"/>
              <c:showVal val="1"/>
              <c:showCatName val="0"/>
              <c:showSerName val="0"/>
              <c:showPercent val="0"/>
              <c:showBubbleSize val="0"/>
            </c:dLbl>
            <c:dLbl>
              <c:idx val="4"/>
              <c:layout>
                <c:manualLayout>
                  <c:x val="4.3859361329833769E-3"/>
                  <c:y val="-5.2369644270656643E-3"/>
                </c:manualLayout>
              </c:layout>
              <c:tx>
                <c:rich>
                  <a:bodyPr/>
                  <a:lstStyle/>
                  <a:p>
                    <a:r>
                      <a:rPr lang="en-US" b="1"/>
                      <a:t>3742,538</a:t>
                    </a:r>
                    <a:endParaRPr lang="lt-LT" b="1"/>
                  </a:p>
                  <a:p>
                    <a:r>
                      <a:rPr lang="lt-LT" b="1"/>
                      <a:t>11,3%</a:t>
                    </a:r>
                    <a:endParaRPr lang="en-US"/>
                  </a:p>
                </c:rich>
              </c:tx>
              <c:showLegendKey val="0"/>
              <c:showVal val="1"/>
              <c:showCatName val="0"/>
              <c:showSerName val="0"/>
              <c:showPercent val="0"/>
              <c:showBubbleSize val="0"/>
            </c:dLbl>
            <c:dLbl>
              <c:idx val="5"/>
              <c:layout/>
              <c:tx>
                <c:rich>
                  <a:bodyPr/>
                  <a:lstStyle/>
                  <a:p>
                    <a:r>
                      <a:rPr lang="en-US" b="1"/>
                      <a:t>1321,6</a:t>
                    </a:r>
                    <a:endParaRPr lang="lt-LT" b="1"/>
                  </a:p>
                  <a:p>
                    <a:r>
                      <a:rPr lang="lt-LT" b="1"/>
                      <a:t>4,0%</a:t>
                    </a:r>
                    <a:endParaRPr lang="en-US"/>
                  </a:p>
                </c:rich>
              </c:tx>
              <c:showLegendKey val="0"/>
              <c:showVal val="1"/>
              <c:showCatName val="0"/>
              <c:showSerName val="0"/>
              <c:showPercent val="0"/>
              <c:showBubbleSize val="0"/>
            </c:dLbl>
            <c:txPr>
              <a:bodyPr/>
              <a:lstStyle/>
              <a:p>
                <a:pPr>
                  <a:defRPr sz="1400" b="1"/>
                </a:pPr>
                <a:endParaRPr lang="en-US"/>
              </a:p>
            </c:txPr>
            <c:showLegendKey val="0"/>
            <c:showVal val="1"/>
            <c:showCatName val="0"/>
            <c:showSerName val="0"/>
            <c:showPercent val="0"/>
            <c:showBubbleSize val="0"/>
            <c:showLeaderLines val="1"/>
          </c:dLbls>
          <c:cat>
            <c:strRef>
              <c:f>Lapas1!$B$5:$B$10</c:f>
              <c:strCache>
                <c:ptCount val="6"/>
                <c:pt idx="0">
                  <c:v>1. Savivaldybės funkcijų įgyvendinimas ir valdymas</c:v>
                </c:pt>
                <c:pt idx="1">
                  <c:v>2. Ugdymo kokybės ir mokymosi aplinkos užtikrinimas</c:v>
                </c:pt>
                <c:pt idx="2">
                  <c:v>3. Kultūros, sporto bendruomenės ir vaikų ir jaunimo gyvenimo aktyvinimo programa</c:v>
                </c:pt>
                <c:pt idx="3">
                  <c:v>4. Socialinės paramos ir sveikatos apsaugos paslaugų kokybės gerinimas</c:v>
                </c:pt>
                <c:pt idx="4">
                  <c:v>5. Rajono infrastruktūros objektų priežiūra, plėtra ir modernizavimas</c:v>
                </c:pt>
                <c:pt idx="5">
                  <c:v>6. Kaimo plėtra, aplinkos apsauga ir verslo pėtra</c:v>
                </c:pt>
              </c:strCache>
            </c:strRef>
          </c:cat>
          <c:val>
            <c:numRef>
              <c:f>Lapas1!$C$5:$C$10</c:f>
              <c:numCache>
                <c:formatCode>General</c:formatCode>
                <c:ptCount val="6"/>
                <c:pt idx="0">
                  <c:v>4767.8230000000003</c:v>
                </c:pt>
                <c:pt idx="1">
                  <c:v>15213.76</c:v>
                </c:pt>
                <c:pt idx="2">
                  <c:v>2926.1709999999998</c:v>
                </c:pt>
                <c:pt idx="3">
                  <c:v>5077.6040000000003</c:v>
                </c:pt>
                <c:pt idx="4">
                  <c:v>3742.538</c:v>
                </c:pt>
                <c:pt idx="5">
                  <c:v>1321.6</c:v>
                </c:pt>
              </c:numCache>
            </c:numRef>
          </c:val>
        </c:ser>
        <c:ser>
          <c:idx val="1"/>
          <c:order val="1"/>
          <c:explosion val="25"/>
          <c:cat>
            <c:strRef>
              <c:f>Lapas1!$B$5:$B$10</c:f>
              <c:strCache>
                <c:ptCount val="6"/>
                <c:pt idx="0">
                  <c:v>1. Savivaldybės funkcijų įgyvendinimas ir valdymas</c:v>
                </c:pt>
                <c:pt idx="1">
                  <c:v>2. Ugdymo kokybės ir mokymosi aplinkos užtikrinimas</c:v>
                </c:pt>
                <c:pt idx="2">
                  <c:v>3. Kultūros, sporto bendruomenės ir vaikų ir jaunimo gyvenimo aktyvinimo programa</c:v>
                </c:pt>
                <c:pt idx="3">
                  <c:v>4. Socialinės paramos ir sveikatos apsaugos paslaugų kokybės gerinimas</c:v>
                </c:pt>
                <c:pt idx="4">
                  <c:v>5. Rajono infrastruktūros objektų priežiūra, plėtra ir modernizavimas</c:v>
                </c:pt>
                <c:pt idx="5">
                  <c:v>6. Kaimo plėtra, aplinkos apsauga ir verslo pėtra</c:v>
                </c:pt>
              </c:strCache>
            </c:strRef>
          </c:cat>
          <c:val>
            <c:numRef>
              <c:f>Lapas1!$D$5:$D$10</c:f>
              <c:numCache>
                <c:formatCode>0.0</c:formatCode>
                <c:ptCount val="6"/>
                <c:pt idx="0">
                  <c:v>14.426309021316511</c:v>
                </c:pt>
                <c:pt idx="1">
                  <c:v>46.033253150577167</c:v>
                </c:pt>
                <c:pt idx="2">
                  <c:v>8.8539039924961038</c:v>
                </c:pt>
                <c:pt idx="3">
                  <c:v>15.363633337871981</c:v>
                </c:pt>
                <c:pt idx="4">
                  <c:v>11.324038185146524</c:v>
                </c:pt>
                <c:pt idx="5">
                  <c:v>3.9988502095341834</c:v>
                </c:pt>
              </c:numCache>
            </c:numRef>
          </c:val>
        </c:ser>
        <c:dLbls>
          <c:showLegendKey val="0"/>
          <c:showVal val="0"/>
          <c:showCatName val="0"/>
          <c:showSerName val="0"/>
          <c:showPercent val="0"/>
          <c:showBubbleSize val="0"/>
          <c:showLeaderLines val="1"/>
        </c:dLbls>
      </c:pie3DChart>
      <c:spPr>
        <a:ln>
          <a:noFill/>
        </a:ln>
      </c:spPr>
    </c:plotArea>
    <c:legend>
      <c:legendPos val="r"/>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0.07422</cdr:x>
      <cdr:y>0.00784</cdr:y>
    </cdr:from>
    <cdr:to>
      <cdr:x>0.88273</cdr:x>
      <cdr:y>0.23016</cdr:y>
    </cdr:to>
    <cdr:sp macro="" textlink="">
      <cdr:nvSpPr>
        <cdr:cNvPr id="3" name="TextBox 2"/>
        <cdr:cNvSpPr txBox="1"/>
      </cdr:nvSpPr>
      <cdr:spPr>
        <a:xfrm xmlns:a="http://schemas.openxmlformats.org/drawingml/2006/main">
          <a:off x="577305" y="47626"/>
          <a:ext cx="6962776" cy="1352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2800" b="1" dirty="0">
              <a:latin typeface="Times New Roman" panose="02020603050405020304" pitchFamily="18" charset="0"/>
              <a:cs typeface="Times New Roman" panose="02020603050405020304" pitchFamily="18" charset="0"/>
            </a:rPr>
            <a:t>  2020 METŲ BIUDŽETO PAJAMŲ</a:t>
          </a:r>
        </a:p>
        <a:p xmlns:a="http://schemas.openxmlformats.org/drawingml/2006/main">
          <a:r>
            <a:rPr lang="lt-LT" sz="2800" b="1" dirty="0">
              <a:latin typeface="Times New Roman" panose="02020603050405020304" pitchFamily="18" charset="0"/>
              <a:cs typeface="Times New Roman" panose="02020603050405020304" pitchFamily="18" charset="0"/>
            </a:rPr>
            <a:t>                PASISKIRSTYMAS</a:t>
          </a: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E457C-2197-484A-890A-A47EBAEF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4403</Words>
  <Characters>25103</Characters>
  <Application>Microsoft Office Word</Application>
  <DocSecurity>0</DocSecurity>
  <Lines>209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29448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Dudienė</dc:creator>
  <cp:lastModifiedBy>Giedrė Kunigelienė</cp:lastModifiedBy>
  <cp:revision>2</cp:revision>
  <cp:lastPrinted>2019-01-21T14:02:00Z</cp:lastPrinted>
  <dcterms:created xsi:type="dcterms:W3CDTF">2020-02-18T11:53:00Z</dcterms:created>
  <dcterms:modified xsi:type="dcterms:W3CDTF">2020-02-18T11:53:00Z</dcterms:modified>
</cp:coreProperties>
</file>